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39AAB" w14:textId="18A1A019" w:rsidR="003324CA" w:rsidRPr="003324CA" w:rsidRDefault="003324CA" w:rsidP="00F067E2">
      <w:pPr>
        <w:widowControl w:val="0"/>
        <w:tabs>
          <w:tab w:val="left" w:pos="567"/>
        </w:tabs>
        <w:autoSpaceDE w:val="0"/>
        <w:autoSpaceDN w:val="0"/>
        <w:adjustRightInd w:val="0"/>
        <w:spacing w:after="0"/>
        <w:ind w:left="567" w:hanging="567"/>
        <w:jc w:val="center"/>
        <w:rPr>
          <w:rFonts w:ascii="Arial" w:hAnsi="Arial"/>
          <w:kern w:val="0"/>
          <w:szCs w:val="24"/>
        </w:rPr>
      </w:pPr>
      <w:r w:rsidRPr="003324CA">
        <w:rPr>
          <w:rFonts w:ascii="Arial" w:hAnsi="Arial"/>
          <w:b/>
          <w:bCs/>
          <w:kern w:val="0"/>
          <w:sz w:val="42"/>
          <w:szCs w:val="42"/>
        </w:rPr>
        <w:t>FEAR ULTIMATE DISC CLUB Inc.</w:t>
      </w:r>
    </w:p>
    <w:p w14:paraId="6C414465" w14:textId="0B87A332" w:rsidR="003324CA" w:rsidRPr="003324CA" w:rsidRDefault="003324CA" w:rsidP="00F067E2">
      <w:pPr>
        <w:widowControl w:val="0"/>
        <w:tabs>
          <w:tab w:val="left" w:pos="567"/>
        </w:tabs>
        <w:autoSpaceDE w:val="0"/>
        <w:autoSpaceDN w:val="0"/>
        <w:adjustRightInd w:val="0"/>
        <w:spacing w:after="0"/>
        <w:ind w:left="567" w:hanging="567"/>
        <w:jc w:val="center"/>
        <w:rPr>
          <w:rFonts w:ascii="Arial" w:hAnsi="Arial"/>
          <w:kern w:val="0"/>
          <w:szCs w:val="24"/>
        </w:rPr>
      </w:pPr>
      <w:r w:rsidRPr="003324CA">
        <w:rPr>
          <w:rFonts w:ascii="Arial" w:hAnsi="Arial"/>
          <w:b/>
          <w:bCs/>
          <w:kern w:val="0"/>
          <w:sz w:val="38"/>
          <w:szCs w:val="38"/>
        </w:rPr>
        <w:t xml:space="preserve">Constitution </w:t>
      </w:r>
      <w:r w:rsidRPr="003324CA">
        <w:rPr>
          <w:rFonts w:ascii="Arial" w:hAnsi="Arial"/>
          <w:b/>
          <w:bCs/>
          <w:kern w:val="0"/>
          <w:sz w:val="32"/>
          <w:szCs w:val="32"/>
        </w:rPr>
        <w:t>22-10-2008</w:t>
      </w:r>
    </w:p>
    <w:p w14:paraId="1EE9D253" w14:textId="133D03C2" w:rsidR="003324CA" w:rsidRPr="00911B8E" w:rsidRDefault="00CB6072"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Pr>
          <w:rFonts w:ascii="Arial" w:hAnsi="Arial"/>
          <w:kern w:val="0"/>
          <w:sz w:val="32"/>
          <w:szCs w:val="32"/>
        </w:rPr>
        <w:t>NAME</w:t>
      </w:r>
      <w:r>
        <w:rPr>
          <w:rFonts w:ascii="Arial" w:hAnsi="Arial"/>
          <w:kern w:val="0"/>
          <w:sz w:val="32"/>
          <w:szCs w:val="32"/>
        </w:rPr>
        <w:br/>
      </w:r>
      <w:r w:rsidR="003324CA" w:rsidRPr="00911B8E">
        <w:rPr>
          <w:rFonts w:ascii="Arial" w:hAnsi="Arial"/>
          <w:kern w:val="0"/>
          <w:sz w:val="32"/>
          <w:szCs w:val="32"/>
        </w:rPr>
        <w:t>The name of the Club is The Fear Ultimate Disc Club Inc. hereinafter referred t</w:t>
      </w:r>
      <w:r w:rsidR="00D6418D">
        <w:rPr>
          <w:rFonts w:ascii="Arial" w:hAnsi="Arial"/>
          <w:kern w:val="0"/>
          <w:sz w:val="32"/>
          <w:szCs w:val="32"/>
        </w:rPr>
        <w:t>o as the “Association”</w:t>
      </w:r>
      <w:r w:rsidR="003324CA" w:rsidRPr="00911B8E">
        <w:rPr>
          <w:rFonts w:ascii="Arial" w:hAnsi="Arial"/>
          <w:kern w:val="0"/>
          <w:sz w:val="32"/>
          <w:szCs w:val="32"/>
        </w:rPr>
        <w:t xml:space="preserve"> or “Club” </w:t>
      </w:r>
      <w:r w:rsidR="00E45C34">
        <w:rPr>
          <w:rFonts w:ascii="Arial" w:hAnsi="Arial"/>
          <w:kern w:val="0"/>
          <w:sz w:val="32"/>
          <w:szCs w:val="32"/>
        </w:rPr>
        <w:br/>
      </w:r>
    </w:p>
    <w:p w14:paraId="0B3688E8" w14:textId="33B483D4" w:rsidR="00A60F64" w:rsidRPr="00A60F64" w:rsidRDefault="00CB6072"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Pr>
          <w:rFonts w:ascii="Arial" w:hAnsi="Arial"/>
          <w:kern w:val="0"/>
          <w:sz w:val="32"/>
          <w:szCs w:val="32"/>
        </w:rPr>
        <w:t>OBJECTS</w:t>
      </w:r>
    </w:p>
    <w:p w14:paraId="462EDC16" w14:textId="77777777" w:rsidR="003324CA" w:rsidRPr="00A60F64" w:rsidRDefault="003324CA" w:rsidP="00E45C34">
      <w:pPr>
        <w:widowControl w:val="0"/>
        <w:tabs>
          <w:tab w:val="left" w:pos="567"/>
        </w:tabs>
        <w:autoSpaceDE w:val="0"/>
        <w:autoSpaceDN w:val="0"/>
        <w:adjustRightInd w:val="0"/>
        <w:spacing w:after="0"/>
        <w:ind w:left="567"/>
        <w:rPr>
          <w:rFonts w:ascii="Arial" w:hAnsi="Arial"/>
          <w:kern w:val="0"/>
          <w:szCs w:val="24"/>
        </w:rPr>
      </w:pPr>
      <w:r w:rsidRPr="00A60F64">
        <w:rPr>
          <w:rFonts w:ascii="Arial" w:hAnsi="Arial"/>
          <w:kern w:val="0"/>
          <w:sz w:val="32"/>
          <w:szCs w:val="32"/>
        </w:rPr>
        <w:t xml:space="preserve">The objects of the Association are:- </w:t>
      </w:r>
    </w:p>
    <w:p w14:paraId="0EBE0D7D" w14:textId="77777777" w:rsidR="003324CA" w:rsidRPr="00A60F64" w:rsidRDefault="003324CA" w:rsidP="00E45C34">
      <w:pPr>
        <w:pStyle w:val="ListParagraph"/>
        <w:widowControl w:val="0"/>
        <w:numPr>
          <w:ilvl w:val="0"/>
          <w:numId w:val="2"/>
        </w:numPr>
        <w:tabs>
          <w:tab w:val="left" w:pos="1276"/>
        </w:tabs>
        <w:autoSpaceDE w:val="0"/>
        <w:autoSpaceDN w:val="0"/>
        <w:adjustRightInd w:val="0"/>
        <w:spacing w:after="0"/>
        <w:ind w:left="1276" w:hanging="709"/>
        <w:rPr>
          <w:rFonts w:ascii="Arial" w:hAnsi="Arial"/>
          <w:kern w:val="0"/>
          <w:szCs w:val="24"/>
        </w:rPr>
      </w:pPr>
      <w:r w:rsidRPr="00A60F64">
        <w:rPr>
          <w:rFonts w:ascii="Arial" w:hAnsi="Arial"/>
          <w:kern w:val="0"/>
          <w:sz w:val="32"/>
          <w:szCs w:val="32"/>
        </w:rPr>
        <w:t xml:space="preserve">To make the community aware of the nature and benefits of flying disc sports. </w:t>
      </w:r>
      <w:r w:rsidRPr="00A60F64">
        <w:rPr>
          <w:rFonts w:ascii="Arial" w:hAnsi="Arial"/>
          <w:kern w:val="0"/>
          <w:szCs w:val="24"/>
        </w:rPr>
        <w:t> </w:t>
      </w:r>
    </w:p>
    <w:p w14:paraId="2C18318E" w14:textId="77777777" w:rsidR="003324CA" w:rsidRPr="00A60F64" w:rsidRDefault="003324CA" w:rsidP="00E45C34">
      <w:pPr>
        <w:pStyle w:val="ListParagraph"/>
        <w:widowControl w:val="0"/>
        <w:numPr>
          <w:ilvl w:val="0"/>
          <w:numId w:val="2"/>
        </w:numPr>
        <w:tabs>
          <w:tab w:val="left" w:pos="1276"/>
        </w:tabs>
        <w:autoSpaceDE w:val="0"/>
        <w:autoSpaceDN w:val="0"/>
        <w:adjustRightInd w:val="0"/>
        <w:spacing w:after="0"/>
        <w:ind w:left="1276" w:hanging="709"/>
        <w:rPr>
          <w:rFonts w:ascii="Arial" w:hAnsi="Arial"/>
          <w:kern w:val="0"/>
          <w:szCs w:val="24"/>
        </w:rPr>
      </w:pPr>
      <w:r w:rsidRPr="00A60F64">
        <w:rPr>
          <w:rFonts w:ascii="Arial" w:hAnsi="Arial"/>
          <w:kern w:val="0"/>
          <w:sz w:val="32"/>
          <w:szCs w:val="32"/>
        </w:rPr>
        <w:t xml:space="preserve">To promote a spirit of goodwill and spirit for all people involved in flying disc </w:t>
      </w:r>
      <w:r w:rsidRPr="00A60F64">
        <w:rPr>
          <w:rFonts w:ascii="Arial" w:hAnsi="Arial"/>
          <w:kern w:val="0"/>
          <w:szCs w:val="24"/>
        </w:rPr>
        <w:t> </w:t>
      </w:r>
      <w:r w:rsidRPr="00A60F64">
        <w:rPr>
          <w:rFonts w:ascii="Arial" w:hAnsi="Arial"/>
          <w:kern w:val="0"/>
          <w:sz w:val="32"/>
          <w:szCs w:val="32"/>
        </w:rPr>
        <w:t xml:space="preserve">sports. </w:t>
      </w:r>
      <w:r w:rsidRPr="00A60F64">
        <w:rPr>
          <w:rFonts w:ascii="Arial" w:hAnsi="Arial"/>
          <w:kern w:val="0"/>
          <w:szCs w:val="24"/>
        </w:rPr>
        <w:t> </w:t>
      </w:r>
    </w:p>
    <w:p w14:paraId="3731D074" w14:textId="77777777" w:rsidR="003324CA" w:rsidRPr="00A60F64" w:rsidRDefault="003324CA" w:rsidP="00E45C34">
      <w:pPr>
        <w:pStyle w:val="ListParagraph"/>
        <w:widowControl w:val="0"/>
        <w:numPr>
          <w:ilvl w:val="0"/>
          <w:numId w:val="2"/>
        </w:numPr>
        <w:tabs>
          <w:tab w:val="left" w:pos="1276"/>
        </w:tabs>
        <w:autoSpaceDE w:val="0"/>
        <w:autoSpaceDN w:val="0"/>
        <w:adjustRightInd w:val="0"/>
        <w:spacing w:after="0"/>
        <w:ind w:left="1276" w:hanging="709"/>
        <w:rPr>
          <w:rFonts w:ascii="Arial" w:hAnsi="Arial"/>
          <w:kern w:val="0"/>
          <w:szCs w:val="24"/>
        </w:rPr>
      </w:pPr>
      <w:r w:rsidRPr="00A60F64">
        <w:rPr>
          <w:rFonts w:ascii="Arial" w:hAnsi="Arial"/>
          <w:kern w:val="0"/>
          <w:sz w:val="32"/>
          <w:szCs w:val="32"/>
        </w:rPr>
        <w:t xml:space="preserve">To Lobby government organisations on behalf of flying disc sports, </w:t>
      </w:r>
      <w:r w:rsidRPr="00A60F64">
        <w:rPr>
          <w:rFonts w:ascii="Arial" w:hAnsi="Arial"/>
          <w:kern w:val="0"/>
          <w:szCs w:val="24"/>
        </w:rPr>
        <w:t> </w:t>
      </w:r>
    </w:p>
    <w:p w14:paraId="0D16D101" w14:textId="77777777" w:rsidR="00911B8E" w:rsidRPr="00A60F64" w:rsidRDefault="003324CA" w:rsidP="00E45C34">
      <w:pPr>
        <w:pStyle w:val="ListParagraph"/>
        <w:widowControl w:val="0"/>
        <w:numPr>
          <w:ilvl w:val="0"/>
          <w:numId w:val="2"/>
        </w:numPr>
        <w:tabs>
          <w:tab w:val="left" w:pos="1276"/>
        </w:tabs>
        <w:autoSpaceDE w:val="0"/>
        <w:autoSpaceDN w:val="0"/>
        <w:adjustRightInd w:val="0"/>
        <w:spacing w:after="0"/>
        <w:ind w:left="1276" w:hanging="709"/>
        <w:rPr>
          <w:rFonts w:ascii="Arial" w:hAnsi="Arial"/>
          <w:kern w:val="0"/>
          <w:szCs w:val="24"/>
        </w:rPr>
      </w:pPr>
      <w:r w:rsidRPr="00A60F64">
        <w:rPr>
          <w:rFonts w:ascii="Arial" w:hAnsi="Arial"/>
          <w:kern w:val="0"/>
          <w:sz w:val="32"/>
          <w:szCs w:val="32"/>
        </w:rPr>
        <w:t xml:space="preserve">To maintain relationships with similar flying disc sport clubs, in order to further </w:t>
      </w:r>
      <w:r w:rsidRPr="00A60F64">
        <w:rPr>
          <w:rFonts w:ascii="Arial" w:hAnsi="Arial"/>
          <w:kern w:val="0"/>
          <w:szCs w:val="24"/>
        </w:rPr>
        <w:t> </w:t>
      </w:r>
      <w:r w:rsidRPr="00A60F64">
        <w:rPr>
          <w:rFonts w:ascii="Arial" w:hAnsi="Arial"/>
          <w:kern w:val="0"/>
          <w:sz w:val="32"/>
          <w:szCs w:val="32"/>
        </w:rPr>
        <w:t>the common aims of both groups.</w:t>
      </w:r>
      <w:r w:rsidR="00E45C34">
        <w:rPr>
          <w:rFonts w:ascii="Arial" w:hAnsi="Arial"/>
          <w:kern w:val="0"/>
          <w:sz w:val="32"/>
          <w:szCs w:val="32"/>
        </w:rPr>
        <w:br/>
      </w:r>
      <w:r w:rsidRPr="00A60F64">
        <w:rPr>
          <w:rFonts w:ascii="Arial" w:hAnsi="Arial"/>
          <w:kern w:val="0"/>
          <w:sz w:val="32"/>
          <w:szCs w:val="32"/>
        </w:rPr>
        <w:t xml:space="preserve"> </w:t>
      </w:r>
    </w:p>
    <w:p w14:paraId="3F5CC531" w14:textId="77777777" w:rsidR="00A60F64" w:rsidRPr="00A60F64" w:rsidRDefault="003324CA" w:rsidP="00E45C34">
      <w:pPr>
        <w:pStyle w:val="ListParagraph"/>
        <w:widowControl w:val="0"/>
        <w:numPr>
          <w:ilvl w:val="0"/>
          <w:numId w:val="1"/>
        </w:numPr>
        <w:tabs>
          <w:tab w:val="left" w:pos="1134"/>
        </w:tabs>
        <w:autoSpaceDE w:val="0"/>
        <w:autoSpaceDN w:val="0"/>
        <w:adjustRightInd w:val="0"/>
        <w:spacing w:after="0"/>
        <w:ind w:left="567" w:hanging="567"/>
        <w:rPr>
          <w:rFonts w:ascii="Arial" w:hAnsi="Arial"/>
          <w:kern w:val="0"/>
          <w:szCs w:val="24"/>
        </w:rPr>
      </w:pPr>
      <w:r w:rsidRPr="00911B8E">
        <w:rPr>
          <w:rFonts w:ascii="Arial" w:hAnsi="Arial"/>
          <w:kern w:val="0"/>
          <w:sz w:val="32"/>
          <w:szCs w:val="32"/>
        </w:rPr>
        <w:t>ATTAINING OBJECTS </w:t>
      </w:r>
    </w:p>
    <w:p w14:paraId="6505BA9F" w14:textId="77777777" w:rsidR="00911B8E" w:rsidRPr="00A60F64" w:rsidRDefault="003324CA" w:rsidP="00E45C34">
      <w:pPr>
        <w:pStyle w:val="ListParagraph"/>
        <w:widowControl w:val="0"/>
        <w:numPr>
          <w:ilvl w:val="1"/>
          <w:numId w:val="3"/>
        </w:numPr>
        <w:tabs>
          <w:tab w:val="left" w:pos="1276"/>
        </w:tabs>
        <w:autoSpaceDE w:val="0"/>
        <w:autoSpaceDN w:val="0"/>
        <w:adjustRightInd w:val="0"/>
        <w:spacing w:after="0"/>
        <w:ind w:left="1282" w:hanging="726"/>
        <w:rPr>
          <w:rFonts w:ascii="Arial" w:hAnsi="Arial"/>
          <w:kern w:val="0"/>
          <w:szCs w:val="24"/>
        </w:rPr>
      </w:pPr>
      <w:r w:rsidRPr="00A60F64">
        <w:rPr>
          <w:rFonts w:ascii="Arial" w:hAnsi="Arial"/>
          <w:kern w:val="0"/>
          <w:sz w:val="32"/>
          <w:szCs w:val="32"/>
        </w:rPr>
        <w:t xml:space="preserve">The Association shall be empowered to do all things necessary which are incidental to and necessary for the attainment of the objects of the Association. </w:t>
      </w:r>
      <w:r w:rsidR="00E45C34">
        <w:rPr>
          <w:rFonts w:ascii="Arial" w:hAnsi="Arial"/>
          <w:kern w:val="0"/>
          <w:sz w:val="32"/>
          <w:szCs w:val="32"/>
        </w:rPr>
        <w:br/>
      </w:r>
    </w:p>
    <w:p w14:paraId="27D54D17" w14:textId="77777777" w:rsidR="00911B8E" w:rsidRPr="00911B8E" w:rsidRDefault="003324CA" w:rsidP="00E45C34">
      <w:pPr>
        <w:pStyle w:val="ListParagraph"/>
        <w:widowControl w:val="0"/>
        <w:numPr>
          <w:ilvl w:val="0"/>
          <w:numId w:val="1"/>
        </w:numPr>
        <w:autoSpaceDE w:val="0"/>
        <w:autoSpaceDN w:val="0"/>
        <w:adjustRightInd w:val="0"/>
        <w:spacing w:after="0"/>
        <w:ind w:left="567" w:hanging="567"/>
        <w:rPr>
          <w:rFonts w:ascii="Arial" w:hAnsi="Arial"/>
          <w:kern w:val="0"/>
          <w:sz w:val="32"/>
          <w:szCs w:val="32"/>
        </w:rPr>
      </w:pPr>
      <w:r w:rsidRPr="00911B8E">
        <w:rPr>
          <w:rFonts w:ascii="Arial" w:hAnsi="Arial"/>
          <w:kern w:val="0"/>
          <w:sz w:val="32"/>
          <w:szCs w:val="32"/>
        </w:rPr>
        <w:t>PROPERTY OF</w:t>
      </w:r>
      <w:r w:rsidR="00911B8E" w:rsidRPr="00911B8E">
        <w:rPr>
          <w:rFonts w:ascii="Arial" w:hAnsi="Arial"/>
          <w:kern w:val="0"/>
          <w:sz w:val="32"/>
          <w:szCs w:val="32"/>
        </w:rPr>
        <w:t xml:space="preserve"> THE ASSOCIATION</w:t>
      </w:r>
    </w:p>
    <w:p w14:paraId="3CFB3157" w14:textId="77777777" w:rsidR="00911B8E" w:rsidRPr="00911B8E" w:rsidRDefault="00A60F64" w:rsidP="00E45C34">
      <w:pPr>
        <w:widowControl w:val="0"/>
        <w:tabs>
          <w:tab w:val="left" w:pos="1276"/>
        </w:tabs>
        <w:autoSpaceDE w:val="0"/>
        <w:autoSpaceDN w:val="0"/>
        <w:adjustRightInd w:val="0"/>
        <w:spacing w:after="0"/>
        <w:ind w:left="1276" w:hanging="709"/>
        <w:rPr>
          <w:rFonts w:ascii="Arial" w:hAnsi="Arial"/>
          <w:kern w:val="0"/>
          <w:sz w:val="32"/>
          <w:szCs w:val="32"/>
        </w:rPr>
      </w:pPr>
      <w:r>
        <w:rPr>
          <w:rFonts w:ascii="Arial" w:hAnsi="Arial"/>
          <w:kern w:val="0"/>
          <w:sz w:val="32"/>
          <w:szCs w:val="32"/>
        </w:rPr>
        <w:t>4.1</w:t>
      </w:r>
      <w:r>
        <w:rPr>
          <w:rFonts w:ascii="Arial" w:hAnsi="Arial"/>
          <w:kern w:val="0"/>
          <w:sz w:val="32"/>
          <w:szCs w:val="32"/>
        </w:rPr>
        <w:tab/>
      </w:r>
      <w:r w:rsidR="003324CA" w:rsidRPr="00911B8E">
        <w:rPr>
          <w:rFonts w:ascii="Arial" w:hAnsi="Arial"/>
          <w:kern w:val="0"/>
          <w:sz w:val="32"/>
          <w:szCs w:val="32"/>
        </w:rPr>
        <w:t xml:space="preserve">The Association must apply all property and income of the association towards the promotion of the objects or purposes of the association and no part of that property or income to be paid or otherwise distributed, directly or indirectly, to members of the Association, except in good faith in the promotion of those objects or purposes. </w:t>
      </w:r>
      <w:r w:rsidR="00E45C34">
        <w:rPr>
          <w:rFonts w:ascii="Arial" w:hAnsi="Arial"/>
          <w:kern w:val="0"/>
          <w:sz w:val="32"/>
          <w:szCs w:val="32"/>
        </w:rPr>
        <w:br/>
      </w:r>
    </w:p>
    <w:p w14:paraId="0BA0A31C" w14:textId="2E38EE21" w:rsidR="003324CA" w:rsidRPr="00911B8E" w:rsidRDefault="00CB6072" w:rsidP="00E45C34">
      <w:pPr>
        <w:pStyle w:val="ListParagraph"/>
        <w:widowControl w:val="0"/>
        <w:numPr>
          <w:ilvl w:val="0"/>
          <w:numId w:val="1"/>
        </w:numPr>
        <w:autoSpaceDE w:val="0"/>
        <w:autoSpaceDN w:val="0"/>
        <w:adjustRightInd w:val="0"/>
        <w:spacing w:after="0"/>
        <w:ind w:left="567" w:hanging="567"/>
        <w:rPr>
          <w:rFonts w:ascii="Arial" w:hAnsi="Arial"/>
          <w:kern w:val="0"/>
          <w:sz w:val="32"/>
          <w:szCs w:val="32"/>
        </w:rPr>
      </w:pPr>
      <w:r>
        <w:rPr>
          <w:rFonts w:ascii="Arial" w:hAnsi="Arial"/>
          <w:kern w:val="0"/>
          <w:sz w:val="32"/>
          <w:szCs w:val="32"/>
        </w:rPr>
        <w:t>POWERS OF THE ASSOCIATION</w:t>
      </w:r>
      <w:r>
        <w:rPr>
          <w:rFonts w:ascii="Arial" w:hAnsi="Arial"/>
          <w:kern w:val="0"/>
          <w:sz w:val="32"/>
          <w:szCs w:val="32"/>
        </w:rPr>
        <w:br/>
      </w:r>
      <w:r w:rsidR="003324CA" w:rsidRPr="00911B8E">
        <w:rPr>
          <w:rFonts w:ascii="Arial" w:hAnsi="Arial"/>
          <w:kern w:val="0"/>
          <w:sz w:val="32"/>
          <w:szCs w:val="32"/>
        </w:rPr>
        <w:t xml:space="preserve">(as conferred by Section 13 of the Act). </w:t>
      </w:r>
    </w:p>
    <w:p w14:paraId="2C9E2E1B" w14:textId="77777777" w:rsidR="003324CA" w:rsidRPr="00A60F64" w:rsidRDefault="003324CA" w:rsidP="00E45C34">
      <w:pPr>
        <w:pStyle w:val="ListParagraph"/>
        <w:widowControl w:val="0"/>
        <w:numPr>
          <w:ilvl w:val="0"/>
          <w:numId w:val="4"/>
        </w:numPr>
        <w:tabs>
          <w:tab w:val="left" w:pos="220"/>
          <w:tab w:val="left" w:pos="1276"/>
        </w:tabs>
        <w:autoSpaceDE w:val="0"/>
        <w:autoSpaceDN w:val="0"/>
        <w:adjustRightInd w:val="0"/>
        <w:spacing w:after="0"/>
        <w:ind w:left="1276" w:hanging="709"/>
        <w:rPr>
          <w:rFonts w:ascii="Arial" w:hAnsi="Arial"/>
          <w:kern w:val="0"/>
          <w:szCs w:val="24"/>
        </w:rPr>
      </w:pPr>
      <w:r w:rsidRPr="00A60F64">
        <w:rPr>
          <w:rFonts w:ascii="Arial" w:hAnsi="Arial"/>
          <w:kern w:val="0"/>
          <w:sz w:val="32"/>
          <w:szCs w:val="32"/>
        </w:rPr>
        <w:t>To acquire, hold, deal with, and dispose of any real or personal property;</w:t>
      </w:r>
    </w:p>
    <w:p w14:paraId="4B5B9FD8" w14:textId="77777777" w:rsidR="003324CA" w:rsidRPr="00A60F64" w:rsidRDefault="003324CA" w:rsidP="00E45C34">
      <w:pPr>
        <w:pStyle w:val="ListParagraph"/>
        <w:widowControl w:val="0"/>
        <w:numPr>
          <w:ilvl w:val="0"/>
          <w:numId w:val="4"/>
        </w:numPr>
        <w:tabs>
          <w:tab w:val="left" w:pos="220"/>
          <w:tab w:val="left" w:pos="567"/>
          <w:tab w:val="left" w:pos="720"/>
          <w:tab w:val="left" w:pos="1276"/>
        </w:tabs>
        <w:autoSpaceDE w:val="0"/>
        <w:autoSpaceDN w:val="0"/>
        <w:adjustRightInd w:val="0"/>
        <w:spacing w:after="0"/>
        <w:ind w:left="1276" w:hanging="709"/>
        <w:rPr>
          <w:rFonts w:ascii="Arial" w:hAnsi="Arial"/>
          <w:kern w:val="0"/>
          <w:szCs w:val="24"/>
        </w:rPr>
      </w:pPr>
      <w:r w:rsidRPr="00A60F64">
        <w:rPr>
          <w:rFonts w:ascii="Arial" w:hAnsi="Arial"/>
          <w:kern w:val="0"/>
          <w:sz w:val="32"/>
          <w:szCs w:val="32"/>
        </w:rPr>
        <w:t>To open and operate bank accounts; </w:t>
      </w:r>
    </w:p>
    <w:p w14:paraId="150FF9BD" w14:textId="5FC5FE94" w:rsidR="003324CA" w:rsidRPr="00A60F64" w:rsidRDefault="00CB6072" w:rsidP="00E45C34">
      <w:pPr>
        <w:pStyle w:val="ListParagraph"/>
        <w:widowControl w:val="0"/>
        <w:numPr>
          <w:ilvl w:val="0"/>
          <w:numId w:val="4"/>
        </w:numPr>
        <w:tabs>
          <w:tab w:val="left" w:pos="567"/>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To invest its money:</w:t>
      </w:r>
    </w:p>
    <w:p w14:paraId="20EC7A17" w14:textId="0B0CAC6A" w:rsidR="003324CA" w:rsidRPr="00CB6072" w:rsidRDefault="00CB6072" w:rsidP="00CB6072">
      <w:pPr>
        <w:widowControl w:val="0"/>
        <w:autoSpaceDE w:val="0"/>
        <w:autoSpaceDN w:val="0"/>
        <w:adjustRightInd w:val="0"/>
        <w:spacing w:after="0"/>
        <w:ind w:left="1843" w:hanging="567"/>
        <w:rPr>
          <w:rFonts w:ascii="Arial" w:hAnsi="Arial"/>
          <w:kern w:val="0"/>
          <w:szCs w:val="24"/>
        </w:rPr>
      </w:pPr>
      <w:r>
        <w:rPr>
          <w:rFonts w:ascii="Arial" w:hAnsi="Arial"/>
          <w:kern w:val="0"/>
          <w:sz w:val="32"/>
          <w:szCs w:val="32"/>
        </w:rPr>
        <w:t>(i)</w:t>
      </w:r>
      <w:r>
        <w:rPr>
          <w:rFonts w:ascii="Arial" w:hAnsi="Arial"/>
          <w:kern w:val="0"/>
          <w:sz w:val="32"/>
          <w:szCs w:val="32"/>
        </w:rPr>
        <w:tab/>
      </w:r>
      <w:r w:rsidR="003324CA" w:rsidRPr="00CB6072">
        <w:rPr>
          <w:rFonts w:ascii="Arial" w:hAnsi="Arial"/>
          <w:kern w:val="0"/>
          <w:sz w:val="32"/>
          <w:szCs w:val="32"/>
        </w:rPr>
        <w:t xml:space="preserve">in any security in which trust moneys may be invested; or </w:t>
      </w:r>
    </w:p>
    <w:p w14:paraId="2B148133" w14:textId="0EAD41B4" w:rsidR="003324CA" w:rsidRPr="00CB6072" w:rsidRDefault="00CB6072" w:rsidP="00CB6072">
      <w:pPr>
        <w:widowControl w:val="0"/>
        <w:autoSpaceDE w:val="0"/>
        <w:autoSpaceDN w:val="0"/>
        <w:adjustRightInd w:val="0"/>
        <w:spacing w:after="0"/>
        <w:ind w:left="1843" w:hanging="567"/>
        <w:rPr>
          <w:rFonts w:ascii="Arial" w:hAnsi="Arial"/>
          <w:kern w:val="0"/>
          <w:szCs w:val="24"/>
        </w:rPr>
      </w:pPr>
      <w:r>
        <w:rPr>
          <w:rFonts w:ascii="Arial" w:hAnsi="Arial"/>
          <w:kern w:val="0"/>
          <w:sz w:val="32"/>
          <w:szCs w:val="32"/>
        </w:rPr>
        <w:t>(ii)</w:t>
      </w:r>
      <w:r>
        <w:rPr>
          <w:rFonts w:ascii="Arial" w:hAnsi="Arial"/>
          <w:kern w:val="0"/>
          <w:sz w:val="32"/>
          <w:szCs w:val="32"/>
        </w:rPr>
        <w:tab/>
      </w:r>
      <w:r w:rsidR="003324CA" w:rsidRPr="00CB6072">
        <w:rPr>
          <w:rFonts w:ascii="Arial" w:hAnsi="Arial"/>
          <w:kern w:val="0"/>
          <w:sz w:val="32"/>
          <w:szCs w:val="32"/>
        </w:rPr>
        <w:t xml:space="preserve">in any other manner authorised by the rules of the </w:t>
      </w:r>
      <w:r w:rsidR="003324CA" w:rsidRPr="00CB6072">
        <w:rPr>
          <w:rFonts w:ascii="Arial" w:hAnsi="Arial"/>
          <w:kern w:val="0"/>
          <w:sz w:val="32"/>
          <w:szCs w:val="32"/>
        </w:rPr>
        <w:lastRenderedPageBreak/>
        <w:t>Association; </w:t>
      </w:r>
      <w:r w:rsidR="003324CA" w:rsidRPr="00CB6072">
        <w:rPr>
          <w:rFonts w:ascii="Arial" w:hAnsi="Arial"/>
          <w:kern w:val="0"/>
          <w:szCs w:val="24"/>
        </w:rPr>
        <w:t> </w:t>
      </w:r>
    </w:p>
    <w:p w14:paraId="4CAD47E2" w14:textId="77777777" w:rsidR="003324CA" w:rsidRPr="00A60F64" w:rsidRDefault="003324CA" w:rsidP="00E45C34">
      <w:pPr>
        <w:pStyle w:val="ListParagraph"/>
        <w:widowControl w:val="0"/>
        <w:numPr>
          <w:ilvl w:val="0"/>
          <w:numId w:val="4"/>
        </w:numPr>
        <w:tabs>
          <w:tab w:val="left" w:pos="220"/>
          <w:tab w:val="left" w:pos="567"/>
          <w:tab w:val="left" w:pos="720"/>
          <w:tab w:val="left" w:pos="1276"/>
        </w:tabs>
        <w:autoSpaceDE w:val="0"/>
        <w:autoSpaceDN w:val="0"/>
        <w:adjustRightInd w:val="0"/>
        <w:spacing w:after="0"/>
        <w:ind w:left="1276" w:hanging="709"/>
        <w:rPr>
          <w:rFonts w:ascii="Arial" w:hAnsi="Arial"/>
          <w:kern w:val="0"/>
          <w:szCs w:val="24"/>
        </w:rPr>
      </w:pPr>
      <w:r w:rsidRPr="00A60F64">
        <w:rPr>
          <w:rFonts w:ascii="Arial" w:hAnsi="Arial"/>
          <w:kern w:val="0"/>
          <w:sz w:val="32"/>
          <w:szCs w:val="32"/>
        </w:rPr>
        <w:t>To borrow money upon such terms and conditions as the Association thinks fit;</w:t>
      </w:r>
      <w:r w:rsidRPr="00A60F64">
        <w:rPr>
          <w:rFonts w:ascii="Arial" w:hAnsi="Arial"/>
          <w:kern w:val="0"/>
          <w:szCs w:val="24"/>
        </w:rPr>
        <w:t> </w:t>
      </w:r>
    </w:p>
    <w:p w14:paraId="2EAB9872" w14:textId="77777777" w:rsidR="003324CA" w:rsidRPr="00A60F64" w:rsidRDefault="003324CA" w:rsidP="00E45C34">
      <w:pPr>
        <w:pStyle w:val="ListParagraph"/>
        <w:widowControl w:val="0"/>
        <w:numPr>
          <w:ilvl w:val="0"/>
          <w:numId w:val="4"/>
        </w:numPr>
        <w:tabs>
          <w:tab w:val="left" w:pos="567"/>
          <w:tab w:val="left" w:pos="1276"/>
        </w:tabs>
        <w:autoSpaceDE w:val="0"/>
        <w:autoSpaceDN w:val="0"/>
        <w:adjustRightInd w:val="0"/>
        <w:spacing w:after="0"/>
        <w:ind w:left="1276" w:hanging="709"/>
        <w:rPr>
          <w:rFonts w:ascii="Arial" w:hAnsi="Arial"/>
          <w:kern w:val="0"/>
          <w:szCs w:val="24"/>
        </w:rPr>
      </w:pPr>
      <w:r w:rsidRPr="00A60F64">
        <w:rPr>
          <w:rFonts w:ascii="Arial" w:hAnsi="Arial"/>
          <w:kern w:val="0"/>
          <w:sz w:val="32"/>
          <w:szCs w:val="32"/>
        </w:rPr>
        <w:t>To give such security for the discharge of liabilities incurred by the Association</w:t>
      </w:r>
      <w:r w:rsidRPr="00A60F64">
        <w:rPr>
          <w:rFonts w:ascii="Arial" w:hAnsi="Arial"/>
          <w:kern w:val="0"/>
          <w:szCs w:val="24"/>
        </w:rPr>
        <w:t> </w:t>
      </w:r>
      <w:r w:rsidRPr="00A60F64">
        <w:rPr>
          <w:rFonts w:ascii="Arial" w:hAnsi="Arial"/>
          <w:kern w:val="0"/>
          <w:sz w:val="32"/>
          <w:szCs w:val="32"/>
        </w:rPr>
        <w:t>as the Association thinks fit; </w:t>
      </w:r>
    </w:p>
    <w:p w14:paraId="0804241C" w14:textId="77777777" w:rsidR="003324CA" w:rsidRPr="00A60F64" w:rsidRDefault="003324CA" w:rsidP="00E45C34">
      <w:pPr>
        <w:pStyle w:val="ListParagraph"/>
        <w:widowControl w:val="0"/>
        <w:numPr>
          <w:ilvl w:val="0"/>
          <w:numId w:val="4"/>
        </w:numPr>
        <w:tabs>
          <w:tab w:val="left" w:pos="567"/>
          <w:tab w:val="left" w:pos="1276"/>
        </w:tabs>
        <w:autoSpaceDE w:val="0"/>
        <w:autoSpaceDN w:val="0"/>
        <w:adjustRightInd w:val="0"/>
        <w:spacing w:after="0"/>
        <w:ind w:left="1276" w:hanging="709"/>
        <w:rPr>
          <w:rFonts w:ascii="Arial" w:hAnsi="Arial"/>
          <w:kern w:val="0"/>
          <w:szCs w:val="24"/>
        </w:rPr>
      </w:pPr>
      <w:r w:rsidRPr="00A60F64">
        <w:rPr>
          <w:rFonts w:ascii="Arial" w:hAnsi="Arial"/>
          <w:kern w:val="0"/>
          <w:sz w:val="32"/>
          <w:szCs w:val="32"/>
        </w:rPr>
        <w:t>To appoint agents and employees to transact any business of the Association on its behalf for reward or otherwise;</w:t>
      </w:r>
      <w:r w:rsidRPr="00A60F64">
        <w:rPr>
          <w:rFonts w:ascii="Arial" w:hAnsi="Arial"/>
          <w:kern w:val="0"/>
          <w:szCs w:val="24"/>
        </w:rPr>
        <w:t> </w:t>
      </w:r>
    </w:p>
    <w:p w14:paraId="21E9FFB8" w14:textId="77777777" w:rsidR="00D0120C" w:rsidRPr="00A60F64" w:rsidRDefault="003324CA" w:rsidP="00E45C34">
      <w:pPr>
        <w:pStyle w:val="ListParagraph"/>
        <w:widowControl w:val="0"/>
        <w:numPr>
          <w:ilvl w:val="0"/>
          <w:numId w:val="4"/>
        </w:numPr>
        <w:tabs>
          <w:tab w:val="left" w:pos="220"/>
          <w:tab w:val="left" w:pos="567"/>
          <w:tab w:val="left" w:pos="720"/>
          <w:tab w:val="left" w:pos="1276"/>
        </w:tabs>
        <w:autoSpaceDE w:val="0"/>
        <w:autoSpaceDN w:val="0"/>
        <w:adjustRightInd w:val="0"/>
        <w:spacing w:after="0"/>
        <w:ind w:left="1276" w:hanging="709"/>
        <w:rPr>
          <w:rFonts w:ascii="Arial" w:hAnsi="Arial"/>
          <w:kern w:val="0"/>
          <w:sz w:val="32"/>
          <w:szCs w:val="32"/>
        </w:rPr>
      </w:pPr>
      <w:r w:rsidRPr="00A60F64">
        <w:rPr>
          <w:rFonts w:ascii="Arial" w:hAnsi="Arial"/>
          <w:kern w:val="0"/>
          <w:sz w:val="32"/>
          <w:szCs w:val="32"/>
        </w:rPr>
        <w:t xml:space="preserve">To build, construct, erect, maintain, alter, and repair any premises, building or other structure of any kind and to furnish, equip and improve the same for use by the Association; </w:t>
      </w:r>
    </w:p>
    <w:p w14:paraId="2903FC81" w14:textId="77777777" w:rsidR="00D0120C" w:rsidRPr="00A60F64" w:rsidRDefault="003324CA" w:rsidP="00E45C34">
      <w:pPr>
        <w:pStyle w:val="ListParagraph"/>
        <w:widowControl w:val="0"/>
        <w:numPr>
          <w:ilvl w:val="0"/>
          <w:numId w:val="4"/>
        </w:numPr>
        <w:tabs>
          <w:tab w:val="left" w:pos="220"/>
          <w:tab w:val="left" w:pos="567"/>
          <w:tab w:val="left" w:pos="720"/>
          <w:tab w:val="left" w:pos="1276"/>
        </w:tabs>
        <w:autoSpaceDE w:val="0"/>
        <w:autoSpaceDN w:val="0"/>
        <w:adjustRightInd w:val="0"/>
        <w:spacing w:after="0"/>
        <w:ind w:left="1276" w:hanging="709"/>
        <w:rPr>
          <w:rFonts w:ascii="Arial" w:hAnsi="Arial"/>
          <w:kern w:val="0"/>
          <w:sz w:val="32"/>
          <w:szCs w:val="32"/>
        </w:rPr>
      </w:pPr>
      <w:r w:rsidRPr="00A60F64">
        <w:rPr>
          <w:rFonts w:ascii="Arial" w:hAnsi="Arial"/>
          <w:kern w:val="0"/>
          <w:sz w:val="32"/>
          <w:szCs w:val="32"/>
        </w:rPr>
        <w:t xml:space="preserve">Accept donations and gifts in accordance with the objects of the Association; </w:t>
      </w:r>
      <w:r w:rsidRPr="00A60F64">
        <w:rPr>
          <w:rFonts w:ascii="Arial" w:hAnsi="Arial"/>
          <w:kern w:val="0"/>
          <w:szCs w:val="24"/>
        </w:rPr>
        <w:t> </w:t>
      </w:r>
    </w:p>
    <w:p w14:paraId="18FA9F5B" w14:textId="77777777" w:rsidR="00D0120C" w:rsidRPr="00A60F64" w:rsidRDefault="003324CA" w:rsidP="00E45C34">
      <w:pPr>
        <w:pStyle w:val="ListParagraph"/>
        <w:widowControl w:val="0"/>
        <w:numPr>
          <w:ilvl w:val="0"/>
          <w:numId w:val="4"/>
        </w:numPr>
        <w:tabs>
          <w:tab w:val="left" w:pos="220"/>
          <w:tab w:val="left" w:pos="567"/>
          <w:tab w:val="left" w:pos="720"/>
          <w:tab w:val="left" w:pos="1276"/>
        </w:tabs>
        <w:autoSpaceDE w:val="0"/>
        <w:autoSpaceDN w:val="0"/>
        <w:adjustRightInd w:val="0"/>
        <w:spacing w:after="0"/>
        <w:ind w:left="1276" w:hanging="709"/>
        <w:rPr>
          <w:rFonts w:ascii="Arial" w:hAnsi="Arial"/>
          <w:kern w:val="0"/>
          <w:sz w:val="32"/>
          <w:szCs w:val="32"/>
        </w:rPr>
      </w:pPr>
      <w:r w:rsidRPr="00A60F64">
        <w:rPr>
          <w:rFonts w:ascii="Arial" w:hAnsi="Arial"/>
          <w:kern w:val="0"/>
          <w:sz w:val="32"/>
          <w:szCs w:val="32"/>
        </w:rPr>
        <w:t xml:space="preserve">Print and publish any information by any media including newsletters, </w:t>
      </w:r>
      <w:r w:rsidRPr="00A60F64">
        <w:rPr>
          <w:rFonts w:ascii="Arial" w:hAnsi="Arial"/>
          <w:kern w:val="0"/>
          <w:szCs w:val="24"/>
        </w:rPr>
        <w:t> </w:t>
      </w:r>
      <w:r w:rsidRPr="00A60F64">
        <w:rPr>
          <w:rFonts w:ascii="Arial" w:hAnsi="Arial"/>
          <w:kern w:val="0"/>
          <w:sz w:val="32"/>
          <w:szCs w:val="32"/>
        </w:rPr>
        <w:t xml:space="preserve">newspapers, articles or leaflets for promotion of the Association; </w:t>
      </w:r>
      <w:r w:rsidRPr="00A60F64">
        <w:rPr>
          <w:rFonts w:ascii="Arial" w:hAnsi="Arial"/>
          <w:kern w:val="0"/>
          <w:szCs w:val="24"/>
        </w:rPr>
        <w:t> </w:t>
      </w:r>
    </w:p>
    <w:p w14:paraId="61C02C44" w14:textId="77777777" w:rsidR="00D0120C" w:rsidRPr="00A60F64" w:rsidRDefault="003324CA" w:rsidP="00E45C34">
      <w:pPr>
        <w:pStyle w:val="ListParagraph"/>
        <w:widowControl w:val="0"/>
        <w:numPr>
          <w:ilvl w:val="0"/>
          <w:numId w:val="4"/>
        </w:numPr>
        <w:tabs>
          <w:tab w:val="left" w:pos="220"/>
          <w:tab w:val="left" w:pos="567"/>
          <w:tab w:val="left" w:pos="720"/>
          <w:tab w:val="left" w:pos="1276"/>
        </w:tabs>
        <w:autoSpaceDE w:val="0"/>
        <w:autoSpaceDN w:val="0"/>
        <w:adjustRightInd w:val="0"/>
        <w:spacing w:after="0"/>
        <w:ind w:left="1276" w:hanging="709"/>
        <w:rPr>
          <w:rFonts w:ascii="Arial" w:hAnsi="Arial"/>
          <w:kern w:val="0"/>
          <w:sz w:val="32"/>
          <w:szCs w:val="32"/>
        </w:rPr>
      </w:pPr>
      <w:r w:rsidRPr="00A60F64">
        <w:rPr>
          <w:rFonts w:ascii="Arial" w:hAnsi="Arial"/>
          <w:kern w:val="0"/>
          <w:sz w:val="32"/>
          <w:szCs w:val="32"/>
        </w:rPr>
        <w:t xml:space="preserve">Provide gifts and prizes in accordance with the objects of the Association; </w:t>
      </w:r>
      <w:r w:rsidRPr="00A60F64">
        <w:rPr>
          <w:rFonts w:ascii="Arial" w:hAnsi="Arial"/>
          <w:kern w:val="0"/>
          <w:szCs w:val="24"/>
        </w:rPr>
        <w:t> </w:t>
      </w:r>
    </w:p>
    <w:p w14:paraId="246F0E1D" w14:textId="77777777" w:rsidR="00D0120C" w:rsidRPr="00A60F64" w:rsidRDefault="003324CA" w:rsidP="00E45C34">
      <w:pPr>
        <w:pStyle w:val="ListParagraph"/>
        <w:widowControl w:val="0"/>
        <w:numPr>
          <w:ilvl w:val="0"/>
          <w:numId w:val="4"/>
        </w:numPr>
        <w:tabs>
          <w:tab w:val="left" w:pos="220"/>
          <w:tab w:val="left" w:pos="567"/>
          <w:tab w:val="left" w:pos="720"/>
          <w:tab w:val="left" w:pos="1276"/>
        </w:tabs>
        <w:autoSpaceDE w:val="0"/>
        <w:autoSpaceDN w:val="0"/>
        <w:adjustRightInd w:val="0"/>
        <w:spacing w:after="0"/>
        <w:ind w:left="1276" w:hanging="709"/>
        <w:rPr>
          <w:rFonts w:ascii="Arial" w:hAnsi="Arial"/>
          <w:kern w:val="0"/>
          <w:sz w:val="32"/>
          <w:szCs w:val="32"/>
        </w:rPr>
      </w:pPr>
      <w:r w:rsidRPr="00A60F64">
        <w:rPr>
          <w:rFonts w:ascii="Arial" w:hAnsi="Arial"/>
          <w:kern w:val="0"/>
          <w:sz w:val="32"/>
          <w:szCs w:val="32"/>
        </w:rPr>
        <w:t xml:space="preserve">Organise social events for Members and the promotion of the Association; and </w:t>
      </w:r>
      <w:r w:rsidRPr="00A60F64">
        <w:rPr>
          <w:rFonts w:ascii="Arial" w:hAnsi="Arial"/>
          <w:kern w:val="0"/>
          <w:szCs w:val="24"/>
        </w:rPr>
        <w:t> </w:t>
      </w:r>
    </w:p>
    <w:p w14:paraId="537D271B" w14:textId="27BE5F4D" w:rsidR="003324CA" w:rsidRPr="00A60F64" w:rsidRDefault="003324CA" w:rsidP="00E45C34">
      <w:pPr>
        <w:pStyle w:val="ListParagraph"/>
        <w:widowControl w:val="0"/>
        <w:numPr>
          <w:ilvl w:val="0"/>
          <w:numId w:val="4"/>
        </w:numPr>
        <w:tabs>
          <w:tab w:val="left" w:pos="220"/>
          <w:tab w:val="left" w:pos="567"/>
          <w:tab w:val="left" w:pos="720"/>
          <w:tab w:val="left" w:pos="1276"/>
        </w:tabs>
        <w:autoSpaceDE w:val="0"/>
        <w:autoSpaceDN w:val="0"/>
        <w:adjustRightInd w:val="0"/>
        <w:spacing w:after="0"/>
        <w:ind w:left="1276" w:hanging="709"/>
        <w:rPr>
          <w:rFonts w:ascii="Arial" w:hAnsi="Arial"/>
          <w:kern w:val="0"/>
          <w:sz w:val="32"/>
          <w:szCs w:val="32"/>
        </w:rPr>
      </w:pPr>
      <w:r w:rsidRPr="00A60F64">
        <w:rPr>
          <w:rFonts w:ascii="Arial" w:hAnsi="Arial"/>
          <w:kern w:val="0"/>
          <w:sz w:val="32"/>
          <w:szCs w:val="32"/>
        </w:rPr>
        <w:t xml:space="preserve">To enter into any other contract the Association considers necessary or </w:t>
      </w:r>
      <w:r w:rsidRPr="00A60F64">
        <w:rPr>
          <w:rFonts w:ascii="Arial" w:hAnsi="Arial"/>
          <w:kern w:val="0"/>
          <w:szCs w:val="24"/>
        </w:rPr>
        <w:t> </w:t>
      </w:r>
      <w:r w:rsidRPr="00A60F64">
        <w:rPr>
          <w:rFonts w:ascii="Arial" w:hAnsi="Arial"/>
          <w:kern w:val="0"/>
          <w:sz w:val="32"/>
          <w:szCs w:val="32"/>
        </w:rPr>
        <w:t xml:space="preserve">desirable. </w:t>
      </w:r>
      <w:r w:rsidRPr="00A60F64">
        <w:rPr>
          <w:rFonts w:ascii="Arial" w:hAnsi="Arial"/>
          <w:kern w:val="0"/>
          <w:szCs w:val="24"/>
        </w:rPr>
        <w:t> </w:t>
      </w:r>
      <w:r w:rsidR="00CB6072">
        <w:rPr>
          <w:rFonts w:ascii="Arial" w:hAnsi="Arial"/>
          <w:kern w:val="0"/>
          <w:szCs w:val="24"/>
        </w:rPr>
        <w:br/>
      </w:r>
    </w:p>
    <w:p w14:paraId="035215F9" w14:textId="18220136" w:rsidR="00A60F64" w:rsidRPr="00A60F64" w:rsidRDefault="003324CA"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sidRPr="00911B8E">
        <w:rPr>
          <w:rFonts w:ascii="Arial" w:hAnsi="Arial"/>
          <w:kern w:val="0"/>
          <w:sz w:val="32"/>
          <w:szCs w:val="32"/>
        </w:rPr>
        <w:t>MEMBERSHIP</w:t>
      </w:r>
    </w:p>
    <w:p w14:paraId="7F2198CA" w14:textId="77777777" w:rsidR="00D0120C" w:rsidRPr="00A60F64" w:rsidRDefault="00A60F64" w:rsidP="003425DE">
      <w:pPr>
        <w:pStyle w:val="ListParagraph"/>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6.1</w:t>
      </w:r>
      <w:r>
        <w:rPr>
          <w:rFonts w:ascii="Arial" w:hAnsi="Arial"/>
          <w:kern w:val="0"/>
          <w:sz w:val="32"/>
          <w:szCs w:val="32"/>
        </w:rPr>
        <w:tab/>
      </w:r>
      <w:r w:rsidR="003324CA" w:rsidRPr="00A60F64">
        <w:rPr>
          <w:rFonts w:ascii="Arial" w:hAnsi="Arial"/>
          <w:kern w:val="0"/>
          <w:sz w:val="32"/>
          <w:szCs w:val="32"/>
        </w:rPr>
        <w:t xml:space="preserve">Membership shall be open to any person who wishes to further the interests of the Association. </w:t>
      </w:r>
      <w:r w:rsidR="003324CA" w:rsidRPr="00A60F64">
        <w:rPr>
          <w:rFonts w:ascii="Arial" w:hAnsi="Arial"/>
          <w:kern w:val="0"/>
          <w:szCs w:val="24"/>
        </w:rPr>
        <w:t> </w:t>
      </w:r>
    </w:p>
    <w:p w14:paraId="46EF8B73" w14:textId="77777777" w:rsidR="00D0120C" w:rsidRPr="00911B8E" w:rsidRDefault="00A60F64" w:rsidP="003425DE">
      <w:pPr>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6.2</w:t>
      </w:r>
      <w:r>
        <w:rPr>
          <w:rFonts w:ascii="Arial" w:hAnsi="Arial"/>
          <w:kern w:val="0"/>
          <w:sz w:val="32"/>
          <w:szCs w:val="32"/>
        </w:rPr>
        <w:tab/>
      </w:r>
      <w:r w:rsidR="003324CA" w:rsidRPr="00911B8E">
        <w:rPr>
          <w:rFonts w:ascii="Arial" w:hAnsi="Arial"/>
          <w:kern w:val="0"/>
          <w:sz w:val="32"/>
          <w:szCs w:val="32"/>
        </w:rPr>
        <w:t>Any person seeking membership shall make application to the Management Committee, and the Management Committee shall determine whether the application is successful or not.</w:t>
      </w:r>
    </w:p>
    <w:p w14:paraId="6EC59450" w14:textId="77777777" w:rsidR="003324CA" w:rsidRPr="00911B8E" w:rsidRDefault="00A60F64" w:rsidP="003425DE">
      <w:pPr>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 xml:space="preserve">6.3 </w:t>
      </w:r>
      <w:r>
        <w:rPr>
          <w:rFonts w:ascii="Arial" w:hAnsi="Arial"/>
          <w:kern w:val="0"/>
          <w:sz w:val="32"/>
          <w:szCs w:val="32"/>
        </w:rPr>
        <w:tab/>
      </w:r>
      <w:r w:rsidR="003324CA" w:rsidRPr="00911B8E">
        <w:rPr>
          <w:rFonts w:ascii="Arial" w:hAnsi="Arial"/>
          <w:kern w:val="0"/>
          <w:sz w:val="32"/>
          <w:szCs w:val="32"/>
        </w:rPr>
        <w:t xml:space="preserve">Each person admitted to membership shall be; </w:t>
      </w:r>
    </w:p>
    <w:p w14:paraId="2CD7C397" w14:textId="77777777" w:rsidR="003324CA" w:rsidRPr="00911B8E" w:rsidRDefault="00D0120C" w:rsidP="003425DE">
      <w:pPr>
        <w:widowControl w:val="0"/>
        <w:tabs>
          <w:tab w:val="left" w:pos="2127"/>
        </w:tabs>
        <w:autoSpaceDE w:val="0"/>
        <w:autoSpaceDN w:val="0"/>
        <w:adjustRightInd w:val="0"/>
        <w:spacing w:after="0"/>
        <w:ind w:left="2127" w:hanging="851"/>
        <w:rPr>
          <w:rFonts w:ascii="Arial" w:hAnsi="Arial"/>
          <w:kern w:val="0"/>
          <w:szCs w:val="24"/>
        </w:rPr>
      </w:pPr>
      <w:r w:rsidRPr="00911B8E">
        <w:rPr>
          <w:rFonts w:ascii="Arial" w:hAnsi="Arial"/>
          <w:kern w:val="0"/>
          <w:sz w:val="32"/>
          <w:szCs w:val="32"/>
        </w:rPr>
        <w:t>6.3.1</w:t>
      </w:r>
      <w:r w:rsidRPr="00911B8E">
        <w:rPr>
          <w:rFonts w:ascii="Arial" w:hAnsi="Arial"/>
          <w:kern w:val="0"/>
          <w:sz w:val="32"/>
          <w:szCs w:val="32"/>
        </w:rPr>
        <w:tab/>
      </w:r>
      <w:r w:rsidR="003324CA" w:rsidRPr="00911B8E">
        <w:rPr>
          <w:rFonts w:ascii="Arial" w:hAnsi="Arial"/>
          <w:kern w:val="0"/>
          <w:sz w:val="32"/>
          <w:szCs w:val="32"/>
        </w:rPr>
        <w:t xml:space="preserve">Bound by the Constitution and By-laws of the Association. </w:t>
      </w:r>
      <w:r w:rsidR="003324CA" w:rsidRPr="00911B8E">
        <w:rPr>
          <w:rFonts w:ascii="Arial" w:hAnsi="Arial"/>
          <w:kern w:val="0"/>
          <w:szCs w:val="24"/>
        </w:rPr>
        <w:t> </w:t>
      </w:r>
    </w:p>
    <w:p w14:paraId="6C773B83" w14:textId="77777777" w:rsidR="003324CA" w:rsidRPr="00911B8E" w:rsidRDefault="00D0120C" w:rsidP="003425DE">
      <w:pPr>
        <w:widowControl w:val="0"/>
        <w:tabs>
          <w:tab w:val="left" w:pos="2127"/>
        </w:tabs>
        <w:autoSpaceDE w:val="0"/>
        <w:autoSpaceDN w:val="0"/>
        <w:adjustRightInd w:val="0"/>
        <w:spacing w:after="0"/>
        <w:ind w:left="2127" w:hanging="851"/>
        <w:rPr>
          <w:rFonts w:ascii="Arial" w:hAnsi="Arial"/>
          <w:kern w:val="0"/>
          <w:szCs w:val="24"/>
        </w:rPr>
      </w:pPr>
      <w:r w:rsidRPr="00911B8E">
        <w:rPr>
          <w:rFonts w:ascii="Arial" w:hAnsi="Arial"/>
          <w:kern w:val="0"/>
          <w:sz w:val="32"/>
          <w:szCs w:val="32"/>
        </w:rPr>
        <w:t>6.3.2</w:t>
      </w:r>
      <w:r w:rsidRPr="00911B8E">
        <w:rPr>
          <w:rFonts w:ascii="Arial" w:hAnsi="Arial"/>
          <w:kern w:val="0"/>
          <w:sz w:val="32"/>
          <w:szCs w:val="32"/>
        </w:rPr>
        <w:tab/>
      </w:r>
      <w:r w:rsidR="003324CA" w:rsidRPr="00911B8E">
        <w:rPr>
          <w:rFonts w:ascii="Arial" w:hAnsi="Arial"/>
          <w:kern w:val="0"/>
          <w:sz w:val="32"/>
          <w:szCs w:val="32"/>
        </w:rPr>
        <w:t xml:space="preserve">Come liable for such fees and subscriptions as may be fixed by the </w:t>
      </w:r>
      <w:r w:rsidR="003324CA" w:rsidRPr="00911B8E">
        <w:rPr>
          <w:rFonts w:ascii="Arial" w:hAnsi="Arial"/>
          <w:kern w:val="0"/>
          <w:szCs w:val="24"/>
        </w:rPr>
        <w:t> </w:t>
      </w:r>
      <w:r w:rsidR="003324CA" w:rsidRPr="00911B8E">
        <w:rPr>
          <w:rFonts w:ascii="Arial" w:hAnsi="Arial"/>
          <w:kern w:val="0"/>
          <w:sz w:val="32"/>
          <w:szCs w:val="32"/>
        </w:rPr>
        <w:t xml:space="preserve">Association. </w:t>
      </w:r>
      <w:r w:rsidR="003324CA" w:rsidRPr="00911B8E">
        <w:rPr>
          <w:rFonts w:ascii="Arial" w:hAnsi="Arial"/>
          <w:kern w:val="0"/>
          <w:szCs w:val="24"/>
        </w:rPr>
        <w:t> </w:t>
      </w:r>
    </w:p>
    <w:p w14:paraId="3533119E" w14:textId="77777777" w:rsidR="003324CA" w:rsidRPr="00911B8E" w:rsidRDefault="00D0120C" w:rsidP="003425DE">
      <w:pPr>
        <w:widowControl w:val="0"/>
        <w:tabs>
          <w:tab w:val="left" w:pos="2127"/>
        </w:tabs>
        <w:autoSpaceDE w:val="0"/>
        <w:autoSpaceDN w:val="0"/>
        <w:adjustRightInd w:val="0"/>
        <w:spacing w:after="0"/>
        <w:ind w:left="2127" w:hanging="851"/>
        <w:rPr>
          <w:rFonts w:ascii="Arial" w:hAnsi="Arial"/>
          <w:kern w:val="0"/>
          <w:szCs w:val="24"/>
        </w:rPr>
      </w:pPr>
      <w:r w:rsidRPr="00911B8E">
        <w:rPr>
          <w:rFonts w:ascii="Arial" w:hAnsi="Arial"/>
          <w:kern w:val="0"/>
          <w:sz w:val="32"/>
          <w:szCs w:val="32"/>
        </w:rPr>
        <w:t>6.3.3</w:t>
      </w:r>
      <w:r w:rsidRPr="00911B8E">
        <w:rPr>
          <w:rFonts w:ascii="Arial" w:hAnsi="Arial"/>
          <w:kern w:val="0"/>
          <w:sz w:val="32"/>
          <w:szCs w:val="32"/>
        </w:rPr>
        <w:tab/>
      </w:r>
      <w:r w:rsidR="003324CA" w:rsidRPr="00911B8E">
        <w:rPr>
          <w:rFonts w:ascii="Arial" w:hAnsi="Arial"/>
          <w:kern w:val="0"/>
          <w:sz w:val="32"/>
          <w:szCs w:val="32"/>
        </w:rPr>
        <w:t xml:space="preserve">Entitled to all advantages and privileges of membership. </w:t>
      </w:r>
      <w:r w:rsidR="003324CA" w:rsidRPr="00911B8E">
        <w:rPr>
          <w:rFonts w:ascii="Arial" w:hAnsi="Arial"/>
          <w:kern w:val="0"/>
          <w:szCs w:val="24"/>
        </w:rPr>
        <w:t> </w:t>
      </w:r>
    </w:p>
    <w:p w14:paraId="0337AC26" w14:textId="77777777" w:rsidR="003324CA" w:rsidRPr="00911B8E" w:rsidRDefault="00A60F64" w:rsidP="003425DE">
      <w:pPr>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6.4</w:t>
      </w:r>
      <w:r>
        <w:rPr>
          <w:rFonts w:ascii="Arial" w:hAnsi="Arial"/>
          <w:kern w:val="0"/>
          <w:sz w:val="32"/>
          <w:szCs w:val="32"/>
        </w:rPr>
        <w:tab/>
      </w:r>
      <w:r w:rsidR="003324CA" w:rsidRPr="00911B8E">
        <w:rPr>
          <w:rFonts w:ascii="Arial" w:hAnsi="Arial"/>
          <w:kern w:val="0"/>
          <w:sz w:val="32"/>
          <w:szCs w:val="32"/>
        </w:rPr>
        <w:t xml:space="preserve">Membership Categories: </w:t>
      </w:r>
    </w:p>
    <w:p w14:paraId="09D3E7CE" w14:textId="77777777" w:rsidR="003324CA" w:rsidRPr="00911B8E" w:rsidRDefault="00A60F64" w:rsidP="003425DE">
      <w:pPr>
        <w:widowControl w:val="0"/>
        <w:tabs>
          <w:tab w:val="left" w:pos="2127"/>
        </w:tabs>
        <w:autoSpaceDE w:val="0"/>
        <w:autoSpaceDN w:val="0"/>
        <w:adjustRightInd w:val="0"/>
        <w:spacing w:after="0"/>
        <w:ind w:left="2127" w:hanging="851"/>
        <w:rPr>
          <w:rFonts w:ascii="Arial" w:hAnsi="Arial"/>
          <w:kern w:val="0"/>
          <w:szCs w:val="24"/>
        </w:rPr>
      </w:pPr>
      <w:r>
        <w:rPr>
          <w:rFonts w:ascii="Arial" w:hAnsi="Arial"/>
          <w:kern w:val="0"/>
          <w:sz w:val="32"/>
          <w:szCs w:val="32"/>
        </w:rPr>
        <w:t>6.4.1</w:t>
      </w:r>
      <w:r>
        <w:rPr>
          <w:rFonts w:ascii="Arial" w:hAnsi="Arial"/>
          <w:kern w:val="0"/>
          <w:sz w:val="32"/>
          <w:szCs w:val="32"/>
        </w:rPr>
        <w:tab/>
      </w:r>
      <w:r w:rsidR="003324CA" w:rsidRPr="00911B8E">
        <w:rPr>
          <w:rFonts w:ascii="Arial" w:hAnsi="Arial"/>
          <w:kern w:val="0"/>
          <w:sz w:val="32"/>
          <w:szCs w:val="32"/>
        </w:rPr>
        <w:t xml:space="preserve">ORDINARY MEMBER </w:t>
      </w:r>
      <w:r w:rsidR="003324CA" w:rsidRPr="00911B8E">
        <w:rPr>
          <w:rFonts w:ascii="Arial" w:hAnsi="Arial"/>
          <w:kern w:val="0"/>
          <w:szCs w:val="24"/>
        </w:rPr>
        <w:t> </w:t>
      </w:r>
      <w:r w:rsidR="003324CA" w:rsidRPr="00911B8E">
        <w:rPr>
          <w:rFonts w:ascii="Arial" w:hAnsi="Arial"/>
          <w:kern w:val="0"/>
          <w:sz w:val="32"/>
          <w:szCs w:val="32"/>
        </w:rPr>
        <w:t xml:space="preserve">Any person who is a financial member of the Association is entitled to </w:t>
      </w:r>
      <w:r w:rsidR="003324CA" w:rsidRPr="00911B8E">
        <w:rPr>
          <w:rFonts w:ascii="Arial" w:hAnsi="Arial"/>
          <w:kern w:val="0"/>
          <w:szCs w:val="24"/>
        </w:rPr>
        <w:t> </w:t>
      </w:r>
      <w:r w:rsidR="003324CA" w:rsidRPr="00911B8E">
        <w:rPr>
          <w:rFonts w:ascii="Arial" w:hAnsi="Arial"/>
          <w:kern w:val="0"/>
          <w:sz w:val="32"/>
          <w:szCs w:val="32"/>
        </w:rPr>
        <w:t xml:space="preserve">hold any office and enjoy the privileges of the Association. </w:t>
      </w:r>
      <w:r w:rsidR="003324CA" w:rsidRPr="00911B8E">
        <w:rPr>
          <w:rFonts w:ascii="Arial" w:hAnsi="Arial"/>
          <w:kern w:val="0"/>
          <w:szCs w:val="24"/>
        </w:rPr>
        <w:t> </w:t>
      </w:r>
    </w:p>
    <w:p w14:paraId="21706D95" w14:textId="77777777" w:rsidR="003324CA" w:rsidRPr="00911B8E" w:rsidRDefault="00A60F64" w:rsidP="003425DE">
      <w:pPr>
        <w:widowControl w:val="0"/>
        <w:tabs>
          <w:tab w:val="left" w:pos="2127"/>
        </w:tabs>
        <w:autoSpaceDE w:val="0"/>
        <w:autoSpaceDN w:val="0"/>
        <w:adjustRightInd w:val="0"/>
        <w:spacing w:after="0"/>
        <w:ind w:left="2127" w:hanging="851"/>
        <w:rPr>
          <w:rFonts w:ascii="Arial" w:hAnsi="Arial"/>
          <w:kern w:val="0"/>
          <w:szCs w:val="24"/>
        </w:rPr>
      </w:pPr>
      <w:r>
        <w:rPr>
          <w:rFonts w:ascii="Arial" w:hAnsi="Arial"/>
          <w:kern w:val="0"/>
          <w:sz w:val="32"/>
          <w:szCs w:val="32"/>
        </w:rPr>
        <w:t>6.4.2</w:t>
      </w:r>
      <w:r>
        <w:rPr>
          <w:rFonts w:ascii="Arial" w:hAnsi="Arial"/>
          <w:kern w:val="0"/>
          <w:sz w:val="32"/>
          <w:szCs w:val="32"/>
        </w:rPr>
        <w:tab/>
      </w:r>
      <w:r w:rsidR="003324CA" w:rsidRPr="00911B8E">
        <w:rPr>
          <w:rFonts w:ascii="Arial" w:hAnsi="Arial"/>
          <w:kern w:val="0"/>
          <w:sz w:val="32"/>
          <w:szCs w:val="32"/>
        </w:rPr>
        <w:t xml:space="preserve">SOCIAL MEMBER </w:t>
      </w:r>
      <w:r w:rsidR="003324CA" w:rsidRPr="00911B8E">
        <w:rPr>
          <w:rFonts w:ascii="Arial" w:hAnsi="Arial"/>
          <w:kern w:val="0"/>
          <w:szCs w:val="24"/>
        </w:rPr>
        <w:t> </w:t>
      </w:r>
      <w:r w:rsidR="003324CA" w:rsidRPr="00911B8E">
        <w:rPr>
          <w:rFonts w:ascii="Arial" w:hAnsi="Arial"/>
          <w:kern w:val="0"/>
          <w:sz w:val="32"/>
          <w:szCs w:val="32"/>
        </w:rPr>
        <w:t xml:space="preserve">Persons other than ordinary members who are interested in promoting the Association, but who do not wish to participate in the playing activities of the Association, may become a Social Member. </w:t>
      </w:r>
      <w:r w:rsidR="003324CA" w:rsidRPr="00911B8E">
        <w:rPr>
          <w:rFonts w:ascii="Arial" w:hAnsi="Arial"/>
          <w:kern w:val="0"/>
          <w:szCs w:val="24"/>
        </w:rPr>
        <w:t> </w:t>
      </w:r>
    </w:p>
    <w:p w14:paraId="7128A9E2" w14:textId="77777777" w:rsidR="003324CA" w:rsidRPr="00911B8E" w:rsidRDefault="00A60F64" w:rsidP="003425DE">
      <w:pPr>
        <w:widowControl w:val="0"/>
        <w:tabs>
          <w:tab w:val="left" w:pos="2127"/>
        </w:tabs>
        <w:autoSpaceDE w:val="0"/>
        <w:autoSpaceDN w:val="0"/>
        <w:adjustRightInd w:val="0"/>
        <w:spacing w:after="0"/>
        <w:ind w:left="2127" w:hanging="851"/>
        <w:rPr>
          <w:rFonts w:ascii="Arial" w:hAnsi="Arial"/>
          <w:kern w:val="0"/>
          <w:szCs w:val="24"/>
        </w:rPr>
      </w:pPr>
      <w:r>
        <w:rPr>
          <w:rFonts w:ascii="Arial" w:hAnsi="Arial"/>
          <w:kern w:val="0"/>
          <w:sz w:val="32"/>
          <w:szCs w:val="32"/>
        </w:rPr>
        <w:t>6.4.3</w:t>
      </w:r>
      <w:r>
        <w:rPr>
          <w:rFonts w:ascii="Arial" w:hAnsi="Arial"/>
          <w:kern w:val="0"/>
          <w:sz w:val="32"/>
          <w:szCs w:val="32"/>
        </w:rPr>
        <w:tab/>
      </w:r>
      <w:r w:rsidR="003324CA" w:rsidRPr="00911B8E">
        <w:rPr>
          <w:rFonts w:ascii="Arial" w:hAnsi="Arial"/>
          <w:kern w:val="0"/>
          <w:sz w:val="32"/>
          <w:szCs w:val="32"/>
        </w:rPr>
        <w:t xml:space="preserve">JUNIOR MEMBER Any person under the age of 18 years may become a Junior Member. Junior Members shall have no voting rights nor be entitled to hold any office. </w:t>
      </w:r>
      <w:r w:rsidR="003324CA" w:rsidRPr="00911B8E">
        <w:rPr>
          <w:rFonts w:ascii="Arial" w:hAnsi="Arial"/>
          <w:kern w:val="0"/>
          <w:szCs w:val="24"/>
        </w:rPr>
        <w:t> </w:t>
      </w:r>
    </w:p>
    <w:p w14:paraId="400A3FF8" w14:textId="77777777" w:rsidR="003324CA" w:rsidRPr="00911B8E" w:rsidRDefault="00A60F64" w:rsidP="003425DE">
      <w:pPr>
        <w:widowControl w:val="0"/>
        <w:tabs>
          <w:tab w:val="left" w:pos="2127"/>
        </w:tabs>
        <w:autoSpaceDE w:val="0"/>
        <w:autoSpaceDN w:val="0"/>
        <w:adjustRightInd w:val="0"/>
        <w:spacing w:after="0"/>
        <w:ind w:left="2127" w:hanging="851"/>
        <w:rPr>
          <w:rFonts w:ascii="Arial" w:hAnsi="Arial"/>
          <w:kern w:val="0"/>
          <w:szCs w:val="24"/>
        </w:rPr>
      </w:pPr>
      <w:r>
        <w:rPr>
          <w:rFonts w:ascii="Arial" w:hAnsi="Arial"/>
          <w:kern w:val="0"/>
          <w:sz w:val="32"/>
          <w:szCs w:val="32"/>
        </w:rPr>
        <w:t>6.4.4</w:t>
      </w:r>
      <w:r>
        <w:rPr>
          <w:rFonts w:ascii="Arial" w:hAnsi="Arial"/>
          <w:kern w:val="0"/>
          <w:sz w:val="32"/>
          <w:szCs w:val="32"/>
        </w:rPr>
        <w:tab/>
      </w:r>
      <w:r w:rsidR="003324CA" w:rsidRPr="00911B8E">
        <w:rPr>
          <w:rFonts w:ascii="Arial" w:hAnsi="Arial"/>
          <w:kern w:val="0"/>
          <w:sz w:val="32"/>
          <w:szCs w:val="32"/>
        </w:rPr>
        <w:t xml:space="preserve">LIFE MEMBERSHIP The Management Committee may elect as a Life Member any member who has given outstanding service to the Association. Any member may nominate a person to the Management Committee for consideration for Life Membership. </w:t>
      </w:r>
      <w:r w:rsidR="003324CA" w:rsidRPr="00911B8E">
        <w:rPr>
          <w:rFonts w:ascii="Arial" w:hAnsi="Arial"/>
          <w:kern w:val="0"/>
          <w:szCs w:val="24"/>
        </w:rPr>
        <w:t> </w:t>
      </w:r>
    </w:p>
    <w:p w14:paraId="6444EEE0" w14:textId="77777777" w:rsidR="003324CA" w:rsidRPr="00911B8E" w:rsidRDefault="00A60F64" w:rsidP="003425DE">
      <w:pPr>
        <w:widowControl w:val="0"/>
        <w:tabs>
          <w:tab w:val="left" w:pos="2127"/>
        </w:tabs>
        <w:autoSpaceDE w:val="0"/>
        <w:autoSpaceDN w:val="0"/>
        <w:adjustRightInd w:val="0"/>
        <w:spacing w:after="0"/>
        <w:ind w:left="2127" w:hanging="851"/>
        <w:rPr>
          <w:rFonts w:ascii="Arial" w:hAnsi="Arial"/>
          <w:kern w:val="0"/>
          <w:szCs w:val="24"/>
        </w:rPr>
      </w:pPr>
      <w:r>
        <w:rPr>
          <w:rFonts w:ascii="Arial" w:hAnsi="Arial"/>
          <w:kern w:val="0"/>
          <w:sz w:val="32"/>
          <w:szCs w:val="32"/>
        </w:rPr>
        <w:t>6.4.5</w:t>
      </w:r>
      <w:r>
        <w:rPr>
          <w:rFonts w:ascii="Arial" w:hAnsi="Arial"/>
          <w:kern w:val="0"/>
          <w:sz w:val="32"/>
          <w:szCs w:val="32"/>
        </w:rPr>
        <w:tab/>
      </w:r>
      <w:r w:rsidR="003324CA" w:rsidRPr="00911B8E">
        <w:rPr>
          <w:rFonts w:ascii="Arial" w:hAnsi="Arial"/>
          <w:kern w:val="0"/>
          <w:sz w:val="32"/>
          <w:szCs w:val="32"/>
        </w:rPr>
        <w:t xml:space="preserve">PATRON The Association may, at its discretion, elect a patron/s or vice patron/s of the Association for such period as may be deemed necessary. Such patron/s or vice patron/s shall not be eligible to vote unless they are current members of the Association under another category of membership. </w:t>
      </w:r>
      <w:r w:rsidR="003324CA" w:rsidRPr="00911B8E">
        <w:rPr>
          <w:rFonts w:ascii="Arial" w:hAnsi="Arial"/>
          <w:kern w:val="0"/>
          <w:szCs w:val="24"/>
        </w:rPr>
        <w:t> </w:t>
      </w:r>
    </w:p>
    <w:p w14:paraId="438CE2CA" w14:textId="77777777" w:rsidR="003324CA" w:rsidRPr="00911B8E" w:rsidRDefault="00A60F64" w:rsidP="003425DE">
      <w:pPr>
        <w:widowControl w:val="0"/>
        <w:tabs>
          <w:tab w:val="left" w:pos="2127"/>
        </w:tabs>
        <w:autoSpaceDE w:val="0"/>
        <w:autoSpaceDN w:val="0"/>
        <w:adjustRightInd w:val="0"/>
        <w:spacing w:after="0"/>
        <w:ind w:left="2127" w:hanging="851"/>
        <w:rPr>
          <w:rFonts w:ascii="Arial" w:hAnsi="Arial"/>
          <w:kern w:val="0"/>
          <w:szCs w:val="24"/>
        </w:rPr>
      </w:pPr>
      <w:r>
        <w:rPr>
          <w:rFonts w:ascii="Arial" w:hAnsi="Arial"/>
          <w:kern w:val="0"/>
          <w:sz w:val="32"/>
          <w:szCs w:val="32"/>
        </w:rPr>
        <w:t>6.4.6</w:t>
      </w:r>
      <w:r>
        <w:rPr>
          <w:rFonts w:ascii="Arial" w:hAnsi="Arial"/>
          <w:kern w:val="0"/>
          <w:sz w:val="32"/>
          <w:szCs w:val="32"/>
        </w:rPr>
        <w:tab/>
      </w:r>
      <w:r w:rsidR="003324CA" w:rsidRPr="00911B8E">
        <w:rPr>
          <w:rFonts w:ascii="Arial" w:hAnsi="Arial"/>
          <w:kern w:val="0"/>
          <w:sz w:val="32"/>
          <w:szCs w:val="32"/>
        </w:rPr>
        <w:t xml:space="preserve">AFFILIATED CLUBS OR TEAMS A club or team desirous of becoming an affiliated club or team must take application in accordance with the by-laws of the Association. Such application must be lodged with the Association Secretary on or before a date as determined by the Management Committee of the Association. Each affiliated club or team shall appoint or elect a delegate as his or her representative to meetings of the Management Committee. </w:t>
      </w:r>
      <w:r w:rsidR="003324CA" w:rsidRPr="00911B8E">
        <w:rPr>
          <w:rFonts w:ascii="Arial" w:hAnsi="Arial"/>
          <w:kern w:val="0"/>
          <w:szCs w:val="24"/>
        </w:rPr>
        <w:t> </w:t>
      </w:r>
    </w:p>
    <w:p w14:paraId="0EE529F1" w14:textId="77777777" w:rsidR="00D0120C" w:rsidRPr="00911B8E" w:rsidRDefault="00A60F64" w:rsidP="003425DE">
      <w:pPr>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6.5</w:t>
      </w:r>
      <w:r>
        <w:rPr>
          <w:rFonts w:ascii="Arial" w:hAnsi="Arial"/>
          <w:kern w:val="0"/>
          <w:sz w:val="32"/>
          <w:szCs w:val="32"/>
        </w:rPr>
        <w:tab/>
      </w:r>
      <w:r w:rsidR="003324CA" w:rsidRPr="00911B8E">
        <w:rPr>
          <w:rFonts w:ascii="Arial" w:hAnsi="Arial"/>
          <w:kern w:val="0"/>
          <w:sz w:val="32"/>
          <w:szCs w:val="32"/>
        </w:rPr>
        <w:t xml:space="preserve">The Management Committee shall appoint a member of the Management Committee to maintain an up to date register of members of the Association. </w:t>
      </w:r>
      <w:r w:rsidR="003324CA" w:rsidRPr="00911B8E">
        <w:rPr>
          <w:rFonts w:ascii="Arial" w:hAnsi="Arial"/>
          <w:kern w:val="0"/>
          <w:szCs w:val="24"/>
        </w:rPr>
        <w:t> </w:t>
      </w:r>
    </w:p>
    <w:p w14:paraId="0886ABC4" w14:textId="77777777" w:rsidR="008D37E2" w:rsidRDefault="00A60F64" w:rsidP="003425DE">
      <w:pPr>
        <w:widowControl w:val="0"/>
        <w:tabs>
          <w:tab w:val="left" w:pos="1276"/>
        </w:tabs>
        <w:autoSpaceDE w:val="0"/>
        <w:autoSpaceDN w:val="0"/>
        <w:adjustRightInd w:val="0"/>
        <w:spacing w:after="0"/>
        <w:ind w:left="1276" w:hanging="709"/>
        <w:rPr>
          <w:ins w:id="0" w:author="Regine Endres" w:date="2017-04-14T22:38:00Z"/>
          <w:rFonts w:ascii="Arial" w:hAnsi="Arial"/>
          <w:kern w:val="0"/>
          <w:sz w:val="32"/>
          <w:szCs w:val="32"/>
        </w:rPr>
      </w:pPr>
      <w:r>
        <w:rPr>
          <w:rFonts w:ascii="Arial" w:hAnsi="Arial"/>
          <w:kern w:val="0"/>
          <w:sz w:val="32"/>
          <w:szCs w:val="32"/>
        </w:rPr>
        <w:t>6.6</w:t>
      </w:r>
      <w:r w:rsidR="008D37E2">
        <w:rPr>
          <w:rFonts w:ascii="Arial" w:hAnsi="Arial"/>
          <w:kern w:val="0"/>
          <w:sz w:val="32"/>
          <w:szCs w:val="32"/>
        </w:rPr>
        <w:tab/>
      </w:r>
      <w:r w:rsidR="003324CA" w:rsidRPr="00911B8E">
        <w:rPr>
          <w:rFonts w:ascii="Arial" w:hAnsi="Arial"/>
          <w:kern w:val="0"/>
          <w:sz w:val="32"/>
          <w:szCs w:val="32"/>
        </w:rPr>
        <w:t xml:space="preserve">A member may at any reasonable time inspect the records and documents of the Association. </w:t>
      </w:r>
    </w:p>
    <w:p w14:paraId="31782DEF" w14:textId="77777777" w:rsidR="008D37E2" w:rsidRPr="00911B8E" w:rsidRDefault="008D37E2" w:rsidP="003425DE">
      <w:pPr>
        <w:widowControl w:val="0"/>
        <w:tabs>
          <w:tab w:val="left" w:pos="1276"/>
        </w:tabs>
        <w:autoSpaceDE w:val="0"/>
        <w:autoSpaceDN w:val="0"/>
        <w:adjustRightInd w:val="0"/>
        <w:spacing w:after="0"/>
        <w:ind w:left="1276" w:hanging="709"/>
        <w:rPr>
          <w:ins w:id="1" w:author="Regine Endres" w:date="2017-04-14T22:38:00Z"/>
          <w:rFonts w:ascii="Arial" w:hAnsi="Arial"/>
          <w:kern w:val="0"/>
          <w:szCs w:val="24"/>
        </w:rPr>
      </w:pPr>
      <w:ins w:id="2" w:author="Regine Endres" w:date="2017-04-14T22:38:00Z">
        <w:r>
          <w:rPr>
            <w:rFonts w:ascii="Arial" w:hAnsi="Arial"/>
            <w:kern w:val="0"/>
            <w:sz w:val="32"/>
            <w:szCs w:val="32"/>
          </w:rPr>
          <w:t>6.7</w:t>
        </w:r>
        <w:r>
          <w:rPr>
            <w:rFonts w:ascii="Arial" w:hAnsi="Arial"/>
            <w:kern w:val="0"/>
            <w:sz w:val="32"/>
            <w:szCs w:val="32"/>
          </w:rPr>
          <w:tab/>
          <w:t>All memberships commence on the 1</w:t>
        </w:r>
        <w:r w:rsidRPr="00A60F64">
          <w:rPr>
            <w:rFonts w:ascii="Arial" w:hAnsi="Arial"/>
            <w:kern w:val="0"/>
            <w:sz w:val="32"/>
            <w:szCs w:val="32"/>
            <w:vertAlign w:val="superscript"/>
          </w:rPr>
          <w:t>st</w:t>
        </w:r>
        <w:r>
          <w:rPr>
            <w:rFonts w:ascii="Arial" w:hAnsi="Arial"/>
            <w:kern w:val="0"/>
            <w:sz w:val="32"/>
            <w:szCs w:val="32"/>
          </w:rPr>
          <w:t xml:space="preserve"> May and end on the 30</w:t>
        </w:r>
        <w:r w:rsidRPr="008D37E2">
          <w:rPr>
            <w:rFonts w:ascii="Arial" w:hAnsi="Arial"/>
            <w:kern w:val="0"/>
            <w:sz w:val="32"/>
            <w:szCs w:val="32"/>
            <w:vertAlign w:val="superscript"/>
          </w:rPr>
          <w:t>th</w:t>
        </w:r>
        <w:r>
          <w:rPr>
            <w:rFonts w:ascii="Arial" w:hAnsi="Arial"/>
            <w:kern w:val="0"/>
            <w:sz w:val="32"/>
            <w:szCs w:val="32"/>
          </w:rPr>
          <w:t xml:space="preserve"> April each year. Only full one year memberships can be entered into.  </w:t>
        </w:r>
      </w:ins>
    </w:p>
    <w:p w14:paraId="6A86F859" w14:textId="77777777" w:rsidR="003324CA" w:rsidRDefault="003324CA" w:rsidP="00E45C34">
      <w:pPr>
        <w:widowControl w:val="0"/>
        <w:tabs>
          <w:tab w:val="left" w:pos="1134"/>
        </w:tabs>
        <w:autoSpaceDE w:val="0"/>
        <w:autoSpaceDN w:val="0"/>
        <w:adjustRightInd w:val="0"/>
        <w:spacing w:after="0"/>
        <w:ind w:left="1134" w:hanging="567"/>
        <w:rPr>
          <w:rFonts w:ascii="Arial" w:hAnsi="Arial"/>
          <w:kern w:val="0"/>
          <w:szCs w:val="24"/>
        </w:rPr>
      </w:pPr>
      <w:r w:rsidRPr="00911B8E">
        <w:rPr>
          <w:rFonts w:ascii="Arial" w:hAnsi="Arial"/>
          <w:kern w:val="0"/>
          <w:szCs w:val="24"/>
        </w:rPr>
        <w:t> </w:t>
      </w:r>
    </w:p>
    <w:p w14:paraId="56F255F5" w14:textId="1ACF8A23" w:rsidR="00D0120C" w:rsidRPr="00911B8E" w:rsidRDefault="00CB6072"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Pr>
          <w:rFonts w:ascii="Arial" w:hAnsi="Arial"/>
          <w:kern w:val="0"/>
          <w:sz w:val="32"/>
          <w:szCs w:val="32"/>
        </w:rPr>
        <w:t>SUBSCRIPTIONS</w:t>
      </w:r>
    </w:p>
    <w:p w14:paraId="29D879DD" w14:textId="77777777" w:rsidR="00D0120C" w:rsidRPr="00911B8E" w:rsidRDefault="003324CA" w:rsidP="003425DE">
      <w:pPr>
        <w:widowControl w:val="0"/>
        <w:autoSpaceDE w:val="0"/>
        <w:autoSpaceDN w:val="0"/>
        <w:adjustRightInd w:val="0"/>
        <w:spacing w:after="0"/>
        <w:ind w:left="567"/>
        <w:rPr>
          <w:rFonts w:ascii="Arial" w:hAnsi="Arial"/>
          <w:kern w:val="0"/>
          <w:szCs w:val="24"/>
        </w:rPr>
      </w:pPr>
      <w:r w:rsidRPr="00911B8E">
        <w:rPr>
          <w:rFonts w:ascii="Arial" w:hAnsi="Arial"/>
          <w:kern w:val="0"/>
          <w:sz w:val="32"/>
          <w:szCs w:val="32"/>
        </w:rPr>
        <w:t xml:space="preserve">Fees for each class of membership will be set and published by the </w:t>
      </w:r>
      <w:r w:rsidRPr="00911B8E">
        <w:rPr>
          <w:rFonts w:ascii="Arial" w:hAnsi="Arial"/>
          <w:kern w:val="0"/>
          <w:szCs w:val="24"/>
        </w:rPr>
        <w:t> </w:t>
      </w:r>
      <w:r w:rsidRPr="00911B8E">
        <w:rPr>
          <w:rFonts w:ascii="Arial" w:hAnsi="Arial"/>
          <w:kern w:val="0"/>
          <w:sz w:val="32"/>
          <w:szCs w:val="32"/>
        </w:rPr>
        <w:t xml:space="preserve">Management Committee. </w:t>
      </w:r>
      <w:r w:rsidRPr="00911B8E">
        <w:rPr>
          <w:rFonts w:ascii="Arial" w:hAnsi="Arial"/>
          <w:kern w:val="0"/>
          <w:szCs w:val="24"/>
        </w:rPr>
        <w:t> </w:t>
      </w:r>
    </w:p>
    <w:p w14:paraId="70C7CF4D" w14:textId="77777777" w:rsidR="00D0120C" w:rsidRPr="00911B8E" w:rsidRDefault="003324CA" w:rsidP="003425DE">
      <w:pPr>
        <w:widowControl w:val="0"/>
        <w:autoSpaceDE w:val="0"/>
        <w:autoSpaceDN w:val="0"/>
        <w:adjustRightInd w:val="0"/>
        <w:spacing w:after="0"/>
        <w:ind w:left="567"/>
        <w:rPr>
          <w:rFonts w:ascii="Arial" w:hAnsi="Arial"/>
          <w:kern w:val="0"/>
          <w:szCs w:val="24"/>
        </w:rPr>
      </w:pPr>
      <w:r w:rsidRPr="00911B8E">
        <w:rPr>
          <w:rFonts w:ascii="Arial" w:hAnsi="Arial"/>
          <w:kern w:val="0"/>
          <w:sz w:val="32"/>
          <w:szCs w:val="32"/>
        </w:rPr>
        <w:t xml:space="preserve">Ordinary, Social, Junior, and Club/Team Affiliation Membership is valid for 12 </w:t>
      </w:r>
      <w:r w:rsidRPr="00911B8E">
        <w:rPr>
          <w:rFonts w:ascii="Arial" w:hAnsi="Arial"/>
          <w:kern w:val="0"/>
          <w:szCs w:val="24"/>
        </w:rPr>
        <w:t> </w:t>
      </w:r>
      <w:r w:rsidRPr="00911B8E">
        <w:rPr>
          <w:rFonts w:ascii="Arial" w:hAnsi="Arial"/>
          <w:kern w:val="0"/>
          <w:sz w:val="32"/>
          <w:szCs w:val="32"/>
        </w:rPr>
        <w:t xml:space="preserve">months from receipt of payment, or in the case of membership renewal, 12 months from renewal due date </w:t>
      </w:r>
      <w:r w:rsidRPr="00911B8E">
        <w:rPr>
          <w:rFonts w:ascii="Arial" w:hAnsi="Arial"/>
          <w:kern w:val="0"/>
          <w:szCs w:val="24"/>
        </w:rPr>
        <w:t> </w:t>
      </w:r>
    </w:p>
    <w:p w14:paraId="3C68A9C5" w14:textId="77777777" w:rsidR="00D0120C" w:rsidRPr="00911B8E" w:rsidRDefault="003324CA" w:rsidP="003425DE">
      <w:pPr>
        <w:widowControl w:val="0"/>
        <w:autoSpaceDE w:val="0"/>
        <w:autoSpaceDN w:val="0"/>
        <w:adjustRightInd w:val="0"/>
        <w:spacing w:after="0"/>
        <w:ind w:left="567"/>
        <w:rPr>
          <w:rFonts w:ascii="Arial" w:hAnsi="Arial"/>
          <w:kern w:val="0"/>
          <w:szCs w:val="24"/>
        </w:rPr>
      </w:pPr>
      <w:r w:rsidRPr="00911B8E">
        <w:rPr>
          <w:rFonts w:ascii="Arial" w:hAnsi="Arial"/>
          <w:kern w:val="0"/>
          <w:sz w:val="32"/>
          <w:szCs w:val="32"/>
        </w:rPr>
        <w:t xml:space="preserve">Social Membership may be upgraded at any time to Ordinary Membership by paying the difference in fee amount. </w:t>
      </w:r>
      <w:r w:rsidRPr="00911B8E">
        <w:rPr>
          <w:rFonts w:ascii="Arial" w:hAnsi="Arial"/>
          <w:kern w:val="0"/>
          <w:szCs w:val="24"/>
        </w:rPr>
        <w:t> </w:t>
      </w:r>
    </w:p>
    <w:p w14:paraId="1645BA85" w14:textId="26F31385" w:rsidR="003324CA" w:rsidRPr="00911B8E" w:rsidRDefault="003324CA" w:rsidP="003425DE">
      <w:pPr>
        <w:widowControl w:val="0"/>
        <w:autoSpaceDE w:val="0"/>
        <w:autoSpaceDN w:val="0"/>
        <w:adjustRightInd w:val="0"/>
        <w:spacing w:after="0"/>
        <w:ind w:left="567"/>
        <w:rPr>
          <w:rFonts w:ascii="Arial" w:hAnsi="Arial"/>
          <w:kern w:val="0"/>
          <w:szCs w:val="24"/>
        </w:rPr>
      </w:pPr>
      <w:r w:rsidRPr="00911B8E">
        <w:rPr>
          <w:rFonts w:ascii="Arial" w:hAnsi="Arial"/>
          <w:kern w:val="0"/>
          <w:sz w:val="32"/>
          <w:szCs w:val="32"/>
        </w:rPr>
        <w:t>Junior Membership will be upgraded to Ordinary Membership, without cost, upon the member's 18</w:t>
      </w:r>
      <w:r w:rsidRPr="00911B8E">
        <w:rPr>
          <w:rFonts w:ascii="Arial" w:hAnsi="Arial"/>
          <w:kern w:val="0"/>
          <w:position w:val="13"/>
          <w:sz w:val="18"/>
          <w:szCs w:val="18"/>
        </w:rPr>
        <w:t xml:space="preserve">th </w:t>
      </w:r>
      <w:r w:rsidRPr="00911B8E">
        <w:rPr>
          <w:rFonts w:ascii="Arial" w:hAnsi="Arial"/>
          <w:kern w:val="0"/>
          <w:sz w:val="32"/>
          <w:szCs w:val="32"/>
        </w:rPr>
        <w:t xml:space="preserve">birthday. The membership renewal date will remain unchanged. </w:t>
      </w:r>
      <w:r w:rsidRPr="00911B8E">
        <w:rPr>
          <w:rFonts w:ascii="Arial" w:hAnsi="Arial"/>
          <w:kern w:val="0"/>
          <w:szCs w:val="24"/>
        </w:rPr>
        <w:t> </w:t>
      </w:r>
      <w:r w:rsidR="00CB6072">
        <w:rPr>
          <w:rFonts w:ascii="Arial" w:hAnsi="Arial"/>
          <w:kern w:val="0"/>
          <w:szCs w:val="24"/>
        </w:rPr>
        <w:br/>
      </w:r>
    </w:p>
    <w:p w14:paraId="0C112C87" w14:textId="77777777" w:rsidR="00D0120C" w:rsidRPr="00911B8E" w:rsidRDefault="003324CA"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sidRPr="00911B8E">
        <w:rPr>
          <w:rFonts w:ascii="Arial" w:hAnsi="Arial"/>
          <w:kern w:val="0"/>
          <w:sz w:val="32"/>
          <w:szCs w:val="32"/>
        </w:rPr>
        <w:t xml:space="preserve">TERMINATION OF MEMBERSHIP </w:t>
      </w:r>
    </w:p>
    <w:p w14:paraId="09E5F0F7" w14:textId="77777777" w:rsidR="003324CA" w:rsidRPr="00911B8E" w:rsidRDefault="003425DE" w:rsidP="003425DE">
      <w:pPr>
        <w:widowControl w:val="0"/>
        <w:autoSpaceDE w:val="0"/>
        <w:autoSpaceDN w:val="0"/>
        <w:adjustRightInd w:val="0"/>
        <w:spacing w:after="0"/>
        <w:ind w:left="1276" w:hanging="709"/>
        <w:rPr>
          <w:rFonts w:ascii="Arial" w:hAnsi="Arial"/>
          <w:kern w:val="0"/>
          <w:szCs w:val="24"/>
        </w:rPr>
      </w:pPr>
      <w:r>
        <w:rPr>
          <w:rFonts w:ascii="Arial" w:hAnsi="Arial"/>
          <w:kern w:val="0"/>
          <w:sz w:val="32"/>
          <w:szCs w:val="32"/>
        </w:rPr>
        <w:t>8.1</w:t>
      </w:r>
      <w:r>
        <w:rPr>
          <w:rFonts w:ascii="Arial" w:hAnsi="Arial"/>
          <w:kern w:val="0"/>
          <w:sz w:val="32"/>
          <w:szCs w:val="32"/>
        </w:rPr>
        <w:tab/>
      </w:r>
      <w:r w:rsidR="003324CA" w:rsidRPr="00911B8E">
        <w:rPr>
          <w:rFonts w:ascii="Arial" w:hAnsi="Arial"/>
          <w:kern w:val="0"/>
          <w:sz w:val="32"/>
          <w:szCs w:val="32"/>
        </w:rPr>
        <w:t xml:space="preserve">Any person’s membership may be terminated by the following events; </w:t>
      </w:r>
    </w:p>
    <w:p w14:paraId="5559F6DE" w14:textId="77777777" w:rsidR="003324CA" w:rsidRPr="00911B8E" w:rsidRDefault="00D0120C" w:rsidP="003425DE">
      <w:pPr>
        <w:widowControl w:val="0"/>
        <w:autoSpaceDE w:val="0"/>
        <w:autoSpaceDN w:val="0"/>
        <w:adjustRightInd w:val="0"/>
        <w:spacing w:after="0"/>
        <w:ind w:left="2127" w:hanging="851"/>
        <w:rPr>
          <w:rFonts w:ascii="Arial" w:hAnsi="Arial"/>
          <w:kern w:val="0"/>
          <w:szCs w:val="24"/>
        </w:rPr>
      </w:pPr>
      <w:r w:rsidRPr="00911B8E">
        <w:rPr>
          <w:rFonts w:ascii="Arial" w:hAnsi="Arial"/>
          <w:kern w:val="0"/>
          <w:sz w:val="32"/>
          <w:szCs w:val="32"/>
        </w:rPr>
        <w:t>8.1.1</w:t>
      </w:r>
      <w:r w:rsidRPr="00911B8E">
        <w:rPr>
          <w:rFonts w:ascii="Arial" w:hAnsi="Arial"/>
          <w:kern w:val="0"/>
          <w:sz w:val="32"/>
          <w:szCs w:val="32"/>
        </w:rPr>
        <w:tab/>
      </w:r>
      <w:r w:rsidR="003324CA" w:rsidRPr="00911B8E">
        <w:rPr>
          <w:rFonts w:ascii="Arial" w:hAnsi="Arial"/>
          <w:kern w:val="0"/>
          <w:sz w:val="32"/>
          <w:szCs w:val="32"/>
        </w:rPr>
        <w:t xml:space="preserve">Resignation </w:t>
      </w:r>
      <w:r w:rsidR="003324CA" w:rsidRPr="00911B8E">
        <w:rPr>
          <w:rFonts w:ascii="Arial" w:hAnsi="Arial"/>
          <w:kern w:val="0"/>
          <w:szCs w:val="24"/>
        </w:rPr>
        <w:t> </w:t>
      </w:r>
    </w:p>
    <w:p w14:paraId="776072E5" w14:textId="77777777" w:rsidR="003324CA" w:rsidRPr="00911B8E" w:rsidRDefault="00D0120C" w:rsidP="003425DE">
      <w:pPr>
        <w:widowControl w:val="0"/>
        <w:autoSpaceDE w:val="0"/>
        <w:autoSpaceDN w:val="0"/>
        <w:adjustRightInd w:val="0"/>
        <w:spacing w:after="0"/>
        <w:ind w:left="2127" w:hanging="851"/>
        <w:rPr>
          <w:rFonts w:ascii="Arial" w:hAnsi="Arial"/>
          <w:kern w:val="0"/>
          <w:szCs w:val="24"/>
        </w:rPr>
      </w:pPr>
      <w:r w:rsidRPr="00911B8E">
        <w:rPr>
          <w:rFonts w:ascii="Arial" w:hAnsi="Arial"/>
          <w:kern w:val="0"/>
          <w:sz w:val="32"/>
          <w:szCs w:val="32"/>
        </w:rPr>
        <w:t>8.1.2</w:t>
      </w:r>
      <w:r w:rsidRPr="00911B8E">
        <w:rPr>
          <w:rFonts w:ascii="Arial" w:hAnsi="Arial"/>
          <w:kern w:val="0"/>
          <w:sz w:val="32"/>
          <w:szCs w:val="32"/>
        </w:rPr>
        <w:tab/>
      </w:r>
      <w:r w:rsidR="003324CA" w:rsidRPr="00911B8E">
        <w:rPr>
          <w:rFonts w:ascii="Arial" w:hAnsi="Arial"/>
          <w:kern w:val="0"/>
          <w:sz w:val="32"/>
          <w:szCs w:val="32"/>
        </w:rPr>
        <w:t xml:space="preserve">Expulsion </w:t>
      </w:r>
      <w:r w:rsidR="003324CA" w:rsidRPr="00911B8E">
        <w:rPr>
          <w:rFonts w:ascii="Arial" w:hAnsi="Arial"/>
          <w:kern w:val="0"/>
          <w:szCs w:val="24"/>
        </w:rPr>
        <w:t> </w:t>
      </w:r>
    </w:p>
    <w:p w14:paraId="4A24A9A3" w14:textId="77777777" w:rsidR="00FA1DEE" w:rsidRPr="00911B8E" w:rsidRDefault="00D0120C" w:rsidP="003425DE">
      <w:pPr>
        <w:widowControl w:val="0"/>
        <w:autoSpaceDE w:val="0"/>
        <w:autoSpaceDN w:val="0"/>
        <w:adjustRightInd w:val="0"/>
        <w:spacing w:after="0"/>
        <w:ind w:left="2127" w:hanging="851"/>
        <w:rPr>
          <w:rFonts w:ascii="Arial" w:hAnsi="Arial"/>
          <w:kern w:val="0"/>
          <w:szCs w:val="24"/>
        </w:rPr>
      </w:pPr>
      <w:r w:rsidRPr="00911B8E">
        <w:rPr>
          <w:rFonts w:ascii="Arial" w:hAnsi="Arial"/>
          <w:kern w:val="0"/>
          <w:sz w:val="32"/>
          <w:szCs w:val="32"/>
        </w:rPr>
        <w:t>8.1.3</w:t>
      </w:r>
      <w:r w:rsidRPr="00911B8E">
        <w:rPr>
          <w:rFonts w:ascii="Arial" w:hAnsi="Arial"/>
          <w:kern w:val="0"/>
          <w:sz w:val="32"/>
          <w:szCs w:val="32"/>
        </w:rPr>
        <w:tab/>
      </w:r>
      <w:r w:rsidR="003324CA" w:rsidRPr="00911B8E">
        <w:rPr>
          <w:rFonts w:ascii="Arial" w:hAnsi="Arial"/>
          <w:kern w:val="0"/>
          <w:sz w:val="32"/>
          <w:szCs w:val="32"/>
        </w:rPr>
        <w:t xml:space="preserve">a Member’s annual membership fee remains unpaid 12 months after </w:t>
      </w:r>
      <w:r w:rsidR="003324CA" w:rsidRPr="00911B8E">
        <w:rPr>
          <w:rFonts w:ascii="Arial" w:hAnsi="Arial"/>
          <w:kern w:val="0"/>
          <w:szCs w:val="24"/>
        </w:rPr>
        <w:t> </w:t>
      </w:r>
      <w:r w:rsidR="003324CA" w:rsidRPr="00911B8E">
        <w:rPr>
          <w:rFonts w:ascii="Arial" w:hAnsi="Arial"/>
          <w:kern w:val="0"/>
          <w:sz w:val="32"/>
          <w:szCs w:val="32"/>
        </w:rPr>
        <w:t xml:space="preserve">falling due; </w:t>
      </w:r>
      <w:r w:rsidR="003324CA" w:rsidRPr="00911B8E">
        <w:rPr>
          <w:rFonts w:ascii="Arial" w:hAnsi="Arial"/>
          <w:kern w:val="0"/>
          <w:szCs w:val="24"/>
        </w:rPr>
        <w:t> </w:t>
      </w:r>
    </w:p>
    <w:p w14:paraId="7B8CA229" w14:textId="77777777" w:rsidR="003324CA" w:rsidRPr="00911B8E" w:rsidRDefault="00FA1DEE" w:rsidP="003425DE">
      <w:pPr>
        <w:widowControl w:val="0"/>
        <w:autoSpaceDE w:val="0"/>
        <w:autoSpaceDN w:val="0"/>
        <w:adjustRightInd w:val="0"/>
        <w:spacing w:after="0"/>
        <w:ind w:left="1276" w:hanging="709"/>
        <w:rPr>
          <w:rFonts w:ascii="Arial" w:hAnsi="Arial"/>
          <w:kern w:val="0"/>
          <w:szCs w:val="24"/>
        </w:rPr>
      </w:pPr>
      <w:r w:rsidRPr="00911B8E">
        <w:rPr>
          <w:rFonts w:ascii="Arial" w:hAnsi="Arial"/>
          <w:kern w:val="0"/>
          <w:sz w:val="32"/>
          <w:szCs w:val="32"/>
        </w:rPr>
        <w:t>8.2</w:t>
      </w:r>
      <w:r w:rsidRPr="00911B8E">
        <w:rPr>
          <w:rFonts w:ascii="Arial" w:hAnsi="Arial"/>
          <w:kern w:val="0"/>
          <w:sz w:val="32"/>
          <w:szCs w:val="32"/>
        </w:rPr>
        <w:tab/>
      </w:r>
      <w:r w:rsidR="003324CA" w:rsidRPr="00911B8E">
        <w:rPr>
          <w:rFonts w:ascii="Arial" w:hAnsi="Arial"/>
          <w:kern w:val="0"/>
          <w:sz w:val="32"/>
          <w:szCs w:val="32"/>
        </w:rPr>
        <w:t xml:space="preserve">The Management Committee shall have the power to suspend or expel any </w:t>
      </w:r>
      <w:r w:rsidR="003324CA" w:rsidRPr="00911B8E">
        <w:rPr>
          <w:rFonts w:ascii="Arial" w:hAnsi="Arial"/>
          <w:kern w:val="0"/>
          <w:szCs w:val="24"/>
        </w:rPr>
        <w:t> </w:t>
      </w:r>
      <w:r w:rsidR="003324CA" w:rsidRPr="00911B8E">
        <w:rPr>
          <w:rFonts w:ascii="Arial" w:hAnsi="Arial"/>
          <w:kern w:val="0"/>
          <w:sz w:val="32"/>
          <w:szCs w:val="32"/>
        </w:rPr>
        <w:t xml:space="preserve">member of the Association for: </w:t>
      </w:r>
    </w:p>
    <w:p w14:paraId="5D35F7D4" w14:textId="77777777" w:rsidR="003324CA" w:rsidRPr="00911B8E" w:rsidRDefault="00FA1DEE" w:rsidP="003425DE">
      <w:pPr>
        <w:widowControl w:val="0"/>
        <w:tabs>
          <w:tab w:val="left" w:pos="2127"/>
        </w:tabs>
        <w:autoSpaceDE w:val="0"/>
        <w:autoSpaceDN w:val="0"/>
        <w:adjustRightInd w:val="0"/>
        <w:spacing w:after="0"/>
        <w:ind w:left="2127" w:hanging="851"/>
        <w:rPr>
          <w:rFonts w:ascii="Arial" w:hAnsi="Arial"/>
          <w:kern w:val="0"/>
          <w:szCs w:val="24"/>
        </w:rPr>
      </w:pPr>
      <w:r w:rsidRPr="00911B8E">
        <w:rPr>
          <w:rFonts w:ascii="Arial" w:hAnsi="Arial"/>
          <w:kern w:val="0"/>
          <w:sz w:val="32"/>
          <w:szCs w:val="32"/>
        </w:rPr>
        <w:t>8.2.1</w:t>
      </w:r>
      <w:r w:rsidRPr="00911B8E">
        <w:rPr>
          <w:rFonts w:ascii="Arial" w:hAnsi="Arial"/>
          <w:kern w:val="0"/>
          <w:sz w:val="32"/>
          <w:szCs w:val="32"/>
        </w:rPr>
        <w:tab/>
      </w:r>
      <w:r w:rsidR="003324CA" w:rsidRPr="00911B8E">
        <w:rPr>
          <w:rFonts w:ascii="Arial" w:hAnsi="Arial"/>
          <w:kern w:val="0"/>
          <w:sz w:val="32"/>
          <w:szCs w:val="32"/>
        </w:rPr>
        <w:t xml:space="preserve">any of the events in Item 8.1 </w:t>
      </w:r>
      <w:r w:rsidR="003324CA" w:rsidRPr="00911B8E">
        <w:rPr>
          <w:rFonts w:ascii="Arial" w:hAnsi="Arial"/>
          <w:kern w:val="0"/>
          <w:szCs w:val="24"/>
        </w:rPr>
        <w:t> </w:t>
      </w:r>
    </w:p>
    <w:p w14:paraId="7A716072" w14:textId="77777777" w:rsidR="003324CA" w:rsidRPr="00911B8E" w:rsidRDefault="00FA1DEE" w:rsidP="003425DE">
      <w:pPr>
        <w:widowControl w:val="0"/>
        <w:tabs>
          <w:tab w:val="left" w:pos="2127"/>
        </w:tabs>
        <w:autoSpaceDE w:val="0"/>
        <w:autoSpaceDN w:val="0"/>
        <w:adjustRightInd w:val="0"/>
        <w:spacing w:after="0"/>
        <w:ind w:left="2127" w:hanging="851"/>
        <w:rPr>
          <w:rFonts w:ascii="Arial" w:hAnsi="Arial"/>
          <w:kern w:val="0"/>
          <w:szCs w:val="24"/>
        </w:rPr>
      </w:pPr>
      <w:r w:rsidRPr="00911B8E">
        <w:rPr>
          <w:rFonts w:ascii="Arial" w:hAnsi="Arial"/>
          <w:kern w:val="0"/>
          <w:sz w:val="32"/>
          <w:szCs w:val="32"/>
        </w:rPr>
        <w:t>8.2.2</w:t>
      </w:r>
      <w:r w:rsidRPr="00911B8E">
        <w:rPr>
          <w:rFonts w:ascii="Arial" w:hAnsi="Arial"/>
          <w:kern w:val="0"/>
          <w:sz w:val="32"/>
          <w:szCs w:val="32"/>
        </w:rPr>
        <w:tab/>
      </w:r>
      <w:r w:rsidR="003324CA" w:rsidRPr="00911B8E">
        <w:rPr>
          <w:rFonts w:ascii="Arial" w:hAnsi="Arial"/>
          <w:kern w:val="0"/>
          <w:sz w:val="32"/>
          <w:szCs w:val="32"/>
        </w:rPr>
        <w:t xml:space="preserve">False or inaccurate statements made in the member’s application for </w:t>
      </w:r>
      <w:r w:rsidR="003324CA" w:rsidRPr="00911B8E">
        <w:rPr>
          <w:rFonts w:ascii="Arial" w:hAnsi="Arial"/>
          <w:kern w:val="0"/>
          <w:szCs w:val="24"/>
        </w:rPr>
        <w:t> </w:t>
      </w:r>
      <w:r w:rsidR="003324CA" w:rsidRPr="00911B8E">
        <w:rPr>
          <w:rFonts w:ascii="Arial" w:hAnsi="Arial"/>
          <w:kern w:val="0"/>
          <w:sz w:val="32"/>
          <w:szCs w:val="32"/>
        </w:rPr>
        <w:t xml:space="preserve">membership of the Association, </w:t>
      </w:r>
      <w:r w:rsidR="003324CA" w:rsidRPr="00911B8E">
        <w:rPr>
          <w:rFonts w:ascii="Arial" w:hAnsi="Arial"/>
          <w:kern w:val="0"/>
          <w:szCs w:val="24"/>
        </w:rPr>
        <w:t> </w:t>
      </w:r>
    </w:p>
    <w:p w14:paraId="6A8DECD9" w14:textId="77777777" w:rsidR="003324CA" w:rsidRPr="00911B8E" w:rsidRDefault="00FA1DEE" w:rsidP="003425DE">
      <w:pPr>
        <w:widowControl w:val="0"/>
        <w:tabs>
          <w:tab w:val="left" w:pos="2127"/>
        </w:tabs>
        <w:autoSpaceDE w:val="0"/>
        <w:autoSpaceDN w:val="0"/>
        <w:adjustRightInd w:val="0"/>
        <w:spacing w:after="0"/>
        <w:ind w:left="2127" w:hanging="851"/>
        <w:rPr>
          <w:rFonts w:ascii="Arial" w:hAnsi="Arial"/>
          <w:kern w:val="0"/>
          <w:szCs w:val="24"/>
        </w:rPr>
      </w:pPr>
      <w:r w:rsidRPr="00911B8E">
        <w:rPr>
          <w:rFonts w:ascii="Arial" w:hAnsi="Arial"/>
          <w:kern w:val="0"/>
          <w:sz w:val="32"/>
          <w:szCs w:val="32"/>
        </w:rPr>
        <w:t>8.2.3</w:t>
      </w:r>
      <w:r w:rsidRPr="00911B8E">
        <w:rPr>
          <w:rFonts w:ascii="Arial" w:hAnsi="Arial"/>
          <w:kern w:val="0"/>
          <w:sz w:val="32"/>
          <w:szCs w:val="32"/>
        </w:rPr>
        <w:tab/>
      </w:r>
      <w:r w:rsidR="003324CA" w:rsidRPr="00911B8E">
        <w:rPr>
          <w:rFonts w:ascii="Arial" w:hAnsi="Arial"/>
          <w:kern w:val="0"/>
          <w:sz w:val="32"/>
          <w:szCs w:val="32"/>
        </w:rPr>
        <w:t xml:space="preserve">breach of any rule, regulation or by-law of the Association </w:t>
      </w:r>
      <w:r w:rsidR="003324CA" w:rsidRPr="00911B8E">
        <w:rPr>
          <w:rFonts w:ascii="Arial" w:hAnsi="Arial"/>
          <w:kern w:val="0"/>
          <w:szCs w:val="24"/>
        </w:rPr>
        <w:t> </w:t>
      </w:r>
    </w:p>
    <w:p w14:paraId="61C42F59" w14:textId="77777777" w:rsidR="00FA1DEE" w:rsidRPr="00911B8E" w:rsidRDefault="00FA1DEE" w:rsidP="003425DE">
      <w:pPr>
        <w:widowControl w:val="0"/>
        <w:tabs>
          <w:tab w:val="left" w:pos="2127"/>
        </w:tabs>
        <w:autoSpaceDE w:val="0"/>
        <w:autoSpaceDN w:val="0"/>
        <w:adjustRightInd w:val="0"/>
        <w:spacing w:after="0"/>
        <w:ind w:left="2127" w:hanging="851"/>
        <w:rPr>
          <w:rFonts w:ascii="Arial" w:hAnsi="Arial"/>
          <w:kern w:val="0"/>
          <w:szCs w:val="24"/>
        </w:rPr>
      </w:pPr>
      <w:r w:rsidRPr="00911B8E">
        <w:rPr>
          <w:rFonts w:ascii="Arial" w:hAnsi="Arial"/>
          <w:kern w:val="0"/>
          <w:sz w:val="32"/>
          <w:szCs w:val="32"/>
        </w:rPr>
        <w:t>8.2.4</w:t>
      </w:r>
      <w:r w:rsidRPr="00911B8E">
        <w:rPr>
          <w:rFonts w:ascii="Arial" w:hAnsi="Arial"/>
          <w:kern w:val="0"/>
          <w:sz w:val="32"/>
          <w:szCs w:val="32"/>
        </w:rPr>
        <w:tab/>
      </w:r>
      <w:r w:rsidR="003324CA" w:rsidRPr="00911B8E">
        <w:rPr>
          <w:rFonts w:ascii="Arial" w:hAnsi="Arial"/>
          <w:kern w:val="0"/>
          <w:sz w:val="32"/>
          <w:szCs w:val="32"/>
        </w:rPr>
        <w:t xml:space="preserve">by any act detrimental to the Association. </w:t>
      </w:r>
      <w:r w:rsidR="003324CA" w:rsidRPr="00911B8E">
        <w:rPr>
          <w:rFonts w:ascii="Arial" w:hAnsi="Arial"/>
          <w:kern w:val="0"/>
          <w:szCs w:val="24"/>
        </w:rPr>
        <w:t> </w:t>
      </w:r>
    </w:p>
    <w:p w14:paraId="3E596676" w14:textId="77777777" w:rsidR="003324CA" w:rsidRPr="00911B8E" w:rsidRDefault="003324CA" w:rsidP="003425DE">
      <w:pPr>
        <w:widowControl w:val="0"/>
        <w:tabs>
          <w:tab w:val="left" w:pos="1701"/>
          <w:tab w:val="left" w:pos="2127"/>
        </w:tabs>
        <w:autoSpaceDE w:val="0"/>
        <w:autoSpaceDN w:val="0"/>
        <w:adjustRightInd w:val="0"/>
        <w:spacing w:after="0"/>
        <w:ind w:left="2127" w:hanging="851"/>
        <w:rPr>
          <w:rFonts w:ascii="Arial" w:hAnsi="Arial"/>
          <w:kern w:val="0"/>
          <w:szCs w:val="24"/>
        </w:rPr>
      </w:pPr>
      <w:r w:rsidRPr="00911B8E">
        <w:rPr>
          <w:rFonts w:ascii="Arial" w:hAnsi="Arial"/>
          <w:kern w:val="0"/>
          <w:sz w:val="32"/>
          <w:szCs w:val="32"/>
        </w:rPr>
        <w:t xml:space="preserve">After having undertaken due inquiry. </w:t>
      </w:r>
    </w:p>
    <w:p w14:paraId="06BCA3BF" w14:textId="77777777" w:rsidR="00FA1DEE" w:rsidRPr="00911B8E" w:rsidRDefault="003425DE" w:rsidP="003425DE">
      <w:pPr>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8.3</w:t>
      </w:r>
      <w:r>
        <w:rPr>
          <w:rFonts w:ascii="Arial" w:hAnsi="Arial"/>
          <w:kern w:val="0"/>
          <w:sz w:val="32"/>
          <w:szCs w:val="32"/>
        </w:rPr>
        <w:tab/>
      </w:r>
      <w:r w:rsidR="00FA1DEE" w:rsidRPr="00911B8E">
        <w:rPr>
          <w:rFonts w:ascii="Arial" w:hAnsi="Arial"/>
          <w:kern w:val="0"/>
          <w:sz w:val="32"/>
          <w:szCs w:val="32"/>
        </w:rPr>
        <w:t>Any member who is expelled, suspended or has their membership terminated, shall have the right to appeal against their suspension or expulsion by presenting their case to a General Meeting called for such purpose, and the decision of the General Meeting shall be final.</w:t>
      </w:r>
    </w:p>
    <w:p w14:paraId="0DE298ED" w14:textId="77777777" w:rsidR="00FA1DEE" w:rsidRPr="00FA1DEE" w:rsidRDefault="00FA1DEE" w:rsidP="00E45C34">
      <w:pPr>
        <w:pStyle w:val="ListParagraph"/>
        <w:widowControl w:val="0"/>
        <w:tabs>
          <w:tab w:val="left" w:pos="1134"/>
        </w:tabs>
        <w:autoSpaceDE w:val="0"/>
        <w:autoSpaceDN w:val="0"/>
        <w:adjustRightInd w:val="0"/>
        <w:spacing w:after="0"/>
        <w:ind w:left="1134"/>
        <w:rPr>
          <w:rFonts w:ascii="Arial" w:hAnsi="Arial"/>
          <w:kern w:val="0"/>
          <w:szCs w:val="24"/>
        </w:rPr>
      </w:pPr>
    </w:p>
    <w:p w14:paraId="49117AF6" w14:textId="77777777" w:rsidR="00FA1DEE" w:rsidRPr="00911B8E" w:rsidRDefault="003324CA" w:rsidP="003425DE">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sidRPr="00911B8E">
        <w:rPr>
          <w:rFonts w:ascii="Arial" w:hAnsi="Arial"/>
          <w:kern w:val="0"/>
          <w:sz w:val="32"/>
          <w:szCs w:val="32"/>
        </w:rPr>
        <w:t xml:space="preserve">MANAGEMENT COMMITTEE </w:t>
      </w:r>
      <w:r w:rsidR="003425DE">
        <w:rPr>
          <w:rFonts w:ascii="Arial" w:hAnsi="Arial"/>
          <w:kern w:val="0"/>
          <w:sz w:val="32"/>
          <w:szCs w:val="32"/>
        </w:rPr>
        <w:br/>
      </w:r>
      <w:r w:rsidRPr="00911B8E">
        <w:rPr>
          <w:rFonts w:ascii="Arial" w:hAnsi="Arial"/>
          <w:kern w:val="0"/>
          <w:sz w:val="32"/>
          <w:szCs w:val="32"/>
        </w:rPr>
        <w:t xml:space="preserve">N.B: </w:t>
      </w:r>
    </w:p>
    <w:p w14:paraId="3EA7186B" w14:textId="77777777" w:rsidR="00FA1DEE" w:rsidRPr="00911B8E" w:rsidRDefault="00F56160" w:rsidP="00F56160">
      <w:pPr>
        <w:widowControl w:val="0"/>
        <w:autoSpaceDE w:val="0"/>
        <w:autoSpaceDN w:val="0"/>
        <w:adjustRightInd w:val="0"/>
        <w:spacing w:after="0"/>
        <w:ind w:left="2127" w:hanging="851"/>
        <w:rPr>
          <w:rFonts w:ascii="Arial" w:hAnsi="Arial"/>
          <w:kern w:val="0"/>
          <w:szCs w:val="24"/>
        </w:rPr>
      </w:pPr>
      <w:r>
        <w:rPr>
          <w:rFonts w:ascii="Arial" w:hAnsi="Arial"/>
          <w:kern w:val="0"/>
          <w:sz w:val="32"/>
          <w:szCs w:val="32"/>
        </w:rPr>
        <w:t>(1)</w:t>
      </w:r>
      <w:r>
        <w:rPr>
          <w:rFonts w:ascii="Arial" w:hAnsi="Arial"/>
          <w:kern w:val="0"/>
          <w:sz w:val="32"/>
          <w:szCs w:val="32"/>
        </w:rPr>
        <w:tab/>
      </w:r>
      <w:r w:rsidR="003324CA" w:rsidRPr="00911B8E">
        <w:rPr>
          <w:rFonts w:ascii="Arial" w:hAnsi="Arial"/>
          <w:kern w:val="0"/>
          <w:sz w:val="32"/>
          <w:szCs w:val="32"/>
        </w:rPr>
        <w:t xml:space="preserve">sometimes called Executive Committee. </w:t>
      </w:r>
      <w:r w:rsidR="003324CA" w:rsidRPr="00911B8E">
        <w:rPr>
          <w:rFonts w:ascii="Arial" w:hAnsi="Arial"/>
          <w:kern w:val="0"/>
          <w:szCs w:val="24"/>
        </w:rPr>
        <w:t> </w:t>
      </w:r>
    </w:p>
    <w:p w14:paraId="2B608DAD" w14:textId="77777777" w:rsidR="00FA1DEE" w:rsidRPr="00911B8E" w:rsidRDefault="00F56160" w:rsidP="00F56160">
      <w:pPr>
        <w:widowControl w:val="0"/>
        <w:autoSpaceDE w:val="0"/>
        <w:autoSpaceDN w:val="0"/>
        <w:adjustRightInd w:val="0"/>
        <w:spacing w:after="0"/>
        <w:ind w:left="2127" w:hanging="851"/>
        <w:rPr>
          <w:rFonts w:ascii="Arial" w:hAnsi="Arial"/>
          <w:kern w:val="0"/>
          <w:szCs w:val="24"/>
        </w:rPr>
      </w:pPr>
      <w:r>
        <w:rPr>
          <w:rFonts w:ascii="Arial" w:hAnsi="Arial"/>
          <w:kern w:val="0"/>
          <w:sz w:val="32"/>
          <w:szCs w:val="32"/>
        </w:rPr>
        <w:t>(2)</w:t>
      </w:r>
      <w:r>
        <w:rPr>
          <w:rFonts w:ascii="Arial" w:hAnsi="Arial"/>
          <w:kern w:val="0"/>
          <w:sz w:val="32"/>
          <w:szCs w:val="32"/>
        </w:rPr>
        <w:tab/>
      </w:r>
      <w:r w:rsidR="003324CA" w:rsidRPr="00911B8E">
        <w:rPr>
          <w:rFonts w:ascii="Arial" w:hAnsi="Arial"/>
          <w:kern w:val="0"/>
          <w:sz w:val="32"/>
          <w:szCs w:val="32"/>
        </w:rPr>
        <w:t xml:space="preserve">Committee persons are sometimes referred to as Office Bearers. </w:t>
      </w:r>
      <w:r w:rsidR="003324CA" w:rsidRPr="00911B8E">
        <w:rPr>
          <w:rFonts w:ascii="Arial" w:hAnsi="Arial"/>
          <w:kern w:val="0"/>
          <w:szCs w:val="24"/>
        </w:rPr>
        <w:t> </w:t>
      </w:r>
    </w:p>
    <w:p w14:paraId="3227E04B" w14:textId="77777777" w:rsidR="00FA1DEE" w:rsidRPr="00911B8E" w:rsidRDefault="00F56160" w:rsidP="00F56160">
      <w:pPr>
        <w:widowControl w:val="0"/>
        <w:autoSpaceDE w:val="0"/>
        <w:autoSpaceDN w:val="0"/>
        <w:adjustRightInd w:val="0"/>
        <w:spacing w:after="0"/>
        <w:ind w:left="2127" w:hanging="851"/>
        <w:rPr>
          <w:rFonts w:ascii="Arial" w:hAnsi="Arial"/>
          <w:kern w:val="0"/>
          <w:szCs w:val="24"/>
        </w:rPr>
      </w:pPr>
      <w:r>
        <w:rPr>
          <w:rFonts w:ascii="Arial" w:hAnsi="Arial"/>
          <w:kern w:val="0"/>
          <w:sz w:val="32"/>
          <w:szCs w:val="32"/>
        </w:rPr>
        <w:t>(3)</w:t>
      </w:r>
      <w:r>
        <w:rPr>
          <w:rFonts w:ascii="Arial" w:hAnsi="Arial"/>
          <w:kern w:val="0"/>
          <w:sz w:val="32"/>
          <w:szCs w:val="32"/>
        </w:rPr>
        <w:tab/>
      </w:r>
      <w:r w:rsidR="003324CA" w:rsidRPr="00911B8E">
        <w:rPr>
          <w:rFonts w:ascii="Arial" w:hAnsi="Arial"/>
          <w:kern w:val="0"/>
          <w:sz w:val="32"/>
          <w:szCs w:val="32"/>
        </w:rPr>
        <w:t xml:space="preserve">the main Office Bearers are often referred to as The Executive. </w:t>
      </w:r>
      <w:r w:rsidR="003324CA" w:rsidRPr="00911B8E">
        <w:rPr>
          <w:rFonts w:ascii="Arial" w:hAnsi="Arial"/>
          <w:kern w:val="0"/>
          <w:szCs w:val="24"/>
        </w:rPr>
        <w:t> </w:t>
      </w:r>
    </w:p>
    <w:p w14:paraId="3ED46ACC" w14:textId="77777777" w:rsidR="00FA1DEE" w:rsidRPr="00911B8E" w:rsidRDefault="003425DE" w:rsidP="003425DE">
      <w:pPr>
        <w:widowControl w:val="0"/>
        <w:autoSpaceDE w:val="0"/>
        <w:autoSpaceDN w:val="0"/>
        <w:adjustRightInd w:val="0"/>
        <w:spacing w:after="0"/>
        <w:ind w:left="1276" w:hanging="709"/>
        <w:rPr>
          <w:rFonts w:ascii="Arial" w:hAnsi="Arial"/>
          <w:kern w:val="0"/>
          <w:szCs w:val="24"/>
        </w:rPr>
      </w:pPr>
      <w:r>
        <w:rPr>
          <w:rFonts w:ascii="Arial" w:hAnsi="Arial"/>
          <w:kern w:val="0"/>
          <w:sz w:val="32"/>
          <w:szCs w:val="32"/>
        </w:rPr>
        <w:t>9.1</w:t>
      </w:r>
      <w:r>
        <w:rPr>
          <w:rFonts w:ascii="Arial" w:hAnsi="Arial"/>
          <w:kern w:val="0"/>
          <w:sz w:val="32"/>
          <w:szCs w:val="32"/>
        </w:rPr>
        <w:tab/>
      </w:r>
      <w:r w:rsidR="003324CA" w:rsidRPr="00911B8E">
        <w:rPr>
          <w:rFonts w:ascii="Arial" w:hAnsi="Arial"/>
          <w:kern w:val="0"/>
          <w:sz w:val="32"/>
          <w:szCs w:val="32"/>
        </w:rPr>
        <w:t xml:space="preserve">Management of the Association shall be vested in the Management Committee elected by the members at the Annual General Meeting and consisting of; </w:t>
      </w:r>
    </w:p>
    <w:p w14:paraId="7611EDDF" w14:textId="77777777" w:rsidR="00473837" w:rsidRPr="00911B8E" w:rsidRDefault="003425DE" w:rsidP="003425DE">
      <w:pPr>
        <w:widowControl w:val="0"/>
        <w:autoSpaceDE w:val="0"/>
        <w:autoSpaceDN w:val="0"/>
        <w:adjustRightInd w:val="0"/>
        <w:spacing w:after="0"/>
        <w:ind w:left="2127" w:hanging="851"/>
        <w:rPr>
          <w:rFonts w:ascii="Arial" w:hAnsi="Arial"/>
          <w:kern w:val="0"/>
          <w:szCs w:val="24"/>
        </w:rPr>
      </w:pPr>
      <w:r>
        <w:rPr>
          <w:rFonts w:ascii="Arial" w:hAnsi="Arial"/>
          <w:kern w:val="0"/>
          <w:sz w:val="32"/>
          <w:szCs w:val="32"/>
        </w:rPr>
        <w:t>9.1.1</w:t>
      </w:r>
      <w:r>
        <w:rPr>
          <w:rFonts w:ascii="Arial" w:hAnsi="Arial"/>
          <w:kern w:val="0"/>
          <w:sz w:val="32"/>
          <w:szCs w:val="32"/>
        </w:rPr>
        <w:tab/>
      </w:r>
      <w:r w:rsidR="003324CA" w:rsidRPr="00911B8E">
        <w:rPr>
          <w:rFonts w:ascii="Arial" w:hAnsi="Arial"/>
          <w:kern w:val="0"/>
          <w:sz w:val="32"/>
          <w:szCs w:val="32"/>
        </w:rPr>
        <w:t xml:space="preserve">President </w:t>
      </w:r>
      <w:r w:rsidR="003324CA" w:rsidRPr="00911B8E">
        <w:rPr>
          <w:rFonts w:ascii="Arial" w:hAnsi="Arial"/>
          <w:kern w:val="0"/>
          <w:szCs w:val="24"/>
        </w:rPr>
        <w:t> </w:t>
      </w:r>
    </w:p>
    <w:p w14:paraId="28DF7515" w14:textId="77777777" w:rsidR="00473837" w:rsidRPr="00911B8E" w:rsidRDefault="003425DE" w:rsidP="003425DE">
      <w:pPr>
        <w:widowControl w:val="0"/>
        <w:autoSpaceDE w:val="0"/>
        <w:autoSpaceDN w:val="0"/>
        <w:adjustRightInd w:val="0"/>
        <w:spacing w:after="0"/>
        <w:ind w:left="2127" w:hanging="851"/>
        <w:rPr>
          <w:rFonts w:ascii="Arial" w:hAnsi="Arial"/>
          <w:kern w:val="0"/>
          <w:szCs w:val="24"/>
        </w:rPr>
      </w:pPr>
      <w:r>
        <w:rPr>
          <w:rFonts w:ascii="Arial" w:hAnsi="Arial"/>
          <w:kern w:val="0"/>
          <w:sz w:val="32"/>
          <w:szCs w:val="32"/>
        </w:rPr>
        <w:t>9.1.2</w:t>
      </w:r>
      <w:r>
        <w:rPr>
          <w:rFonts w:ascii="Arial" w:hAnsi="Arial"/>
          <w:kern w:val="0"/>
          <w:sz w:val="32"/>
          <w:szCs w:val="32"/>
        </w:rPr>
        <w:tab/>
      </w:r>
      <w:r w:rsidR="003324CA" w:rsidRPr="00911B8E">
        <w:rPr>
          <w:rFonts w:ascii="Arial" w:hAnsi="Arial"/>
          <w:kern w:val="0"/>
          <w:sz w:val="32"/>
          <w:szCs w:val="32"/>
        </w:rPr>
        <w:t xml:space="preserve">Vice President </w:t>
      </w:r>
      <w:r w:rsidR="003324CA" w:rsidRPr="00911B8E">
        <w:rPr>
          <w:rFonts w:ascii="Arial" w:hAnsi="Arial"/>
          <w:kern w:val="0"/>
          <w:szCs w:val="24"/>
        </w:rPr>
        <w:t> </w:t>
      </w:r>
    </w:p>
    <w:p w14:paraId="1F9B5DDA" w14:textId="77777777" w:rsidR="00473837" w:rsidRPr="00911B8E" w:rsidRDefault="003425DE" w:rsidP="003425DE">
      <w:pPr>
        <w:widowControl w:val="0"/>
        <w:autoSpaceDE w:val="0"/>
        <w:autoSpaceDN w:val="0"/>
        <w:adjustRightInd w:val="0"/>
        <w:spacing w:after="0"/>
        <w:ind w:left="2127" w:hanging="851"/>
        <w:rPr>
          <w:rFonts w:ascii="Arial" w:hAnsi="Arial"/>
          <w:kern w:val="0"/>
          <w:szCs w:val="24"/>
        </w:rPr>
      </w:pPr>
      <w:r>
        <w:rPr>
          <w:rFonts w:ascii="Arial" w:hAnsi="Arial"/>
          <w:kern w:val="0"/>
          <w:sz w:val="32"/>
          <w:szCs w:val="32"/>
        </w:rPr>
        <w:t>9.1.3</w:t>
      </w:r>
      <w:r>
        <w:rPr>
          <w:rFonts w:ascii="Arial" w:hAnsi="Arial"/>
          <w:kern w:val="0"/>
          <w:sz w:val="32"/>
          <w:szCs w:val="32"/>
        </w:rPr>
        <w:tab/>
      </w:r>
      <w:r w:rsidR="003324CA" w:rsidRPr="00911B8E">
        <w:rPr>
          <w:rFonts w:ascii="Arial" w:hAnsi="Arial"/>
          <w:kern w:val="0"/>
          <w:sz w:val="32"/>
          <w:szCs w:val="32"/>
        </w:rPr>
        <w:t xml:space="preserve">Secretary </w:t>
      </w:r>
      <w:r w:rsidR="003324CA" w:rsidRPr="00911B8E">
        <w:rPr>
          <w:rFonts w:ascii="Arial" w:hAnsi="Arial"/>
          <w:kern w:val="0"/>
          <w:szCs w:val="24"/>
        </w:rPr>
        <w:t> </w:t>
      </w:r>
    </w:p>
    <w:p w14:paraId="266C4904" w14:textId="77777777" w:rsidR="003425DE" w:rsidRDefault="003425DE" w:rsidP="003425DE">
      <w:pPr>
        <w:widowControl w:val="0"/>
        <w:autoSpaceDE w:val="0"/>
        <w:autoSpaceDN w:val="0"/>
        <w:adjustRightInd w:val="0"/>
        <w:spacing w:after="0"/>
        <w:ind w:left="2127" w:hanging="851"/>
        <w:rPr>
          <w:rFonts w:ascii="Arial" w:hAnsi="Arial"/>
          <w:kern w:val="0"/>
          <w:szCs w:val="24"/>
        </w:rPr>
      </w:pPr>
      <w:r>
        <w:rPr>
          <w:rFonts w:ascii="Arial" w:hAnsi="Arial"/>
          <w:kern w:val="0"/>
          <w:sz w:val="32"/>
          <w:szCs w:val="32"/>
        </w:rPr>
        <w:t>9.1.4</w:t>
      </w:r>
      <w:r>
        <w:rPr>
          <w:rFonts w:ascii="Arial" w:hAnsi="Arial"/>
          <w:kern w:val="0"/>
          <w:sz w:val="32"/>
          <w:szCs w:val="32"/>
        </w:rPr>
        <w:tab/>
      </w:r>
      <w:r w:rsidR="003324CA" w:rsidRPr="00911B8E">
        <w:rPr>
          <w:rFonts w:ascii="Arial" w:hAnsi="Arial"/>
          <w:kern w:val="0"/>
          <w:sz w:val="32"/>
          <w:szCs w:val="32"/>
        </w:rPr>
        <w:t xml:space="preserve">Treasurer </w:t>
      </w:r>
      <w:r w:rsidR="003324CA" w:rsidRPr="00911B8E">
        <w:rPr>
          <w:rFonts w:ascii="Arial" w:hAnsi="Arial"/>
          <w:kern w:val="0"/>
          <w:szCs w:val="24"/>
        </w:rPr>
        <w:t> </w:t>
      </w:r>
    </w:p>
    <w:p w14:paraId="2339E99C" w14:textId="77777777" w:rsidR="00473837" w:rsidRPr="00911B8E" w:rsidRDefault="003425DE" w:rsidP="003425DE">
      <w:pPr>
        <w:widowControl w:val="0"/>
        <w:autoSpaceDE w:val="0"/>
        <w:autoSpaceDN w:val="0"/>
        <w:adjustRightInd w:val="0"/>
        <w:spacing w:after="0"/>
        <w:ind w:left="2127" w:hanging="851"/>
        <w:rPr>
          <w:rFonts w:ascii="Arial" w:hAnsi="Arial"/>
          <w:kern w:val="0"/>
          <w:szCs w:val="24"/>
        </w:rPr>
      </w:pPr>
      <w:r>
        <w:rPr>
          <w:rFonts w:ascii="Arial" w:hAnsi="Arial"/>
          <w:kern w:val="0"/>
          <w:sz w:val="32"/>
          <w:szCs w:val="32"/>
        </w:rPr>
        <w:t>9.1.5</w:t>
      </w:r>
      <w:r>
        <w:rPr>
          <w:rFonts w:ascii="Arial" w:hAnsi="Arial"/>
          <w:kern w:val="0"/>
          <w:sz w:val="32"/>
          <w:szCs w:val="32"/>
        </w:rPr>
        <w:tab/>
      </w:r>
      <w:r w:rsidR="003324CA" w:rsidRPr="00911B8E">
        <w:rPr>
          <w:rFonts w:ascii="Arial" w:hAnsi="Arial"/>
          <w:kern w:val="0"/>
          <w:sz w:val="32"/>
          <w:szCs w:val="32"/>
        </w:rPr>
        <w:t xml:space="preserve">Club or Team delegates (nominated by respective affiliated teams, per </w:t>
      </w:r>
      <w:r w:rsidR="003324CA" w:rsidRPr="00911B8E">
        <w:rPr>
          <w:rFonts w:ascii="Arial" w:hAnsi="Arial"/>
          <w:kern w:val="0"/>
          <w:szCs w:val="24"/>
        </w:rPr>
        <w:t> </w:t>
      </w:r>
      <w:r w:rsidR="003324CA" w:rsidRPr="00911B8E">
        <w:rPr>
          <w:rFonts w:ascii="Arial" w:hAnsi="Arial"/>
          <w:kern w:val="0"/>
          <w:sz w:val="32"/>
          <w:szCs w:val="32"/>
        </w:rPr>
        <w:t xml:space="preserve">section 6.4.6) </w:t>
      </w:r>
    </w:p>
    <w:p w14:paraId="7FC3C043" w14:textId="77777777" w:rsidR="00473837" w:rsidRPr="00911B8E" w:rsidRDefault="003425DE" w:rsidP="003425DE">
      <w:pPr>
        <w:widowControl w:val="0"/>
        <w:autoSpaceDE w:val="0"/>
        <w:autoSpaceDN w:val="0"/>
        <w:adjustRightInd w:val="0"/>
        <w:spacing w:after="0"/>
        <w:ind w:left="1276" w:hanging="709"/>
        <w:rPr>
          <w:rFonts w:ascii="Arial" w:hAnsi="Arial"/>
          <w:kern w:val="0"/>
          <w:sz w:val="32"/>
          <w:szCs w:val="24"/>
        </w:rPr>
      </w:pPr>
      <w:r>
        <w:rPr>
          <w:rFonts w:ascii="Arial" w:hAnsi="Arial"/>
          <w:kern w:val="0"/>
          <w:sz w:val="32"/>
          <w:szCs w:val="32"/>
        </w:rPr>
        <w:t>9.2</w:t>
      </w:r>
      <w:r>
        <w:rPr>
          <w:rFonts w:ascii="Arial" w:hAnsi="Arial"/>
          <w:kern w:val="0"/>
          <w:sz w:val="32"/>
          <w:szCs w:val="32"/>
        </w:rPr>
        <w:tab/>
      </w:r>
      <w:r w:rsidR="003324CA" w:rsidRPr="00911B8E">
        <w:rPr>
          <w:rFonts w:ascii="Arial" w:hAnsi="Arial"/>
          <w:kern w:val="0"/>
          <w:sz w:val="32"/>
          <w:szCs w:val="32"/>
        </w:rPr>
        <w:t xml:space="preserve">No person shall hold more than one position on the Management Committee at </w:t>
      </w:r>
      <w:r w:rsidR="003324CA" w:rsidRPr="00911B8E">
        <w:rPr>
          <w:rFonts w:ascii="Arial" w:hAnsi="Arial"/>
          <w:kern w:val="0"/>
          <w:szCs w:val="24"/>
        </w:rPr>
        <w:t> </w:t>
      </w:r>
      <w:r w:rsidR="003324CA" w:rsidRPr="00911B8E">
        <w:rPr>
          <w:rFonts w:ascii="Arial" w:hAnsi="Arial"/>
          <w:kern w:val="0"/>
          <w:sz w:val="32"/>
          <w:szCs w:val="32"/>
        </w:rPr>
        <w:t>any one time. A person shall cease to be a member of the Management Committee at the conclusion of the Annual General Meeting</w:t>
      </w:r>
      <w:r w:rsidR="0087402B" w:rsidRPr="00911B8E">
        <w:rPr>
          <w:rFonts w:ascii="Arial" w:hAnsi="Arial"/>
          <w:kern w:val="0"/>
          <w:sz w:val="32"/>
          <w:szCs w:val="32"/>
        </w:rPr>
        <w:t>,</w:t>
      </w:r>
      <w:r w:rsidR="003324CA" w:rsidRPr="00911B8E">
        <w:rPr>
          <w:rFonts w:ascii="Arial" w:hAnsi="Arial"/>
          <w:kern w:val="0"/>
          <w:sz w:val="32"/>
          <w:szCs w:val="32"/>
        </w:rPr>
        <w:t xml:space="preserve"> which follows his/her election and he will be eligible for re-election. </w:t>
      </w:r>
      <w:r w:rsidR="003324CA" w:rsidRPr="00911B8E">
        <w:rPr>
          <w:rFonts w:ascii="Arial" w:hAnsi="Arial"/>
          <w:kern w:val="0"/>
          <w:szCs w:val="24"/>
        </w:rPr>
        <w:t> </w:t>
      </w:r>
    </w:p>
    <w:p w14:paraId="13B3CC32" w14:textId="77777777" w:rsidR="00473837" w:rsidRPr="00911B8E" w:rsidRDefault="003425DE" w:rsidP="003425DE">
      <w:pPr>
        <w:widowControl w:val="0"/>
        <w:autoSpaceDE w:val="0"/>
        <w:autoSpaceDN w:val="0"/>
        <w:adjustRightInd w:val="0"/>
        <w:spacing w:after="0"/>
        <w:ind w:left="1276" w:hanging="709"/>
        <w:rPr>
          <w:rFonts w:ascii="Arial" w:hAnsi="Arial"/>
          <w:kern w:val="0"/>
          <w:sz w:val="32"/>
          <w:szCs w:val="24"/>
        </w:rPr>
      </w:pPr>
      <w:r>
        <w:rPr>
          <w:rFonts w:ascii="Arial" w:hAnsi="Arial"/>
          <w:kern w:val="0"/>
          <w:sz w:val="32"/>
          <w:szCs w:val="32"/>
        </w:rPr>
        <w:t>9.3</w:t>
      </w:r>
      <w:r>
        <w:rPr>
          <w:rFonts w:ascii="Arial" w:hAnsi="Arial"/>
          <w:kern w:val="0"/>
          <w:sz w:val="32"/>
          <w:szCs w:val="32"/>
        </w:rPr>
        <w:tab/>
      </w:r>
      <w:r w:rsidR="003324CA" w:rsidRPr="00911B8E">
        <w:rPr>
          <w:rFonts w:ascii="Arial" w:hAnsi="Arial"/>
          <w:kern w:val="0"/>
          <w:sz w:val="32"/>
          <w:szCs w:val="32"/>
        </w:rPr>
        <w:t xml:space="preserve">A quorum of the Management Committee shall be half of its members plus one. </w:t>
      </w:r>
      <w:r w:rsidR="003324CA" w:rsidRPr="00911B8E">
        <w:rPr>
          <w:rFonts w:ascii="Arial" w:hAnsi="Arial"/>
          <w:kern w:val="0"/>
          <w:szCs w:val="24"/>
        </w:rPr>
        <w:t> </w:t>
      </w:r>
    </w:p>
    <w:p w14:paraId="73AD4565" w14:textId="77777777" w:rsidR="00473837" w:rsidRPr="00911B8E" w:rsidRDefault="003425DE" w:rsidP="003425DE">
      <w:pPr>
        <w:widowControl w:val="0"/>
        <w:autoSpaceDE w:val="0"/>
        <w:autoSpaceDN w:val="0"/>
        <w:adjustRightInd w:val="0"/>
        <w:spacing w:after="0"/>
        <w:ind w:left="1276" w:hanging="709"/>
        <w:rPr>
          <w:rFonts w:ascii="Arial" w:hAnsi="Arial"/>
          <w:kern w:val="0"/>
          <w:sz w:val="32"/>
          <w:szCs w:val="24"/>
        </w:rPr>
      </w:pPr>
      <w:r>
        <w:rPr>
          <w:rFonts w:ascii="Arial" w:hAnsi="Arial"/>
          <w:kern w:val="0"/>
          <w:sz w:val="32"/>
          <w:szCs w:val="32"/>
        </w:rPr>
        <w:t>9.4</w:t>
      </w:r>
      <w:r>
        <w:rPr>
          <w:rFonts w:ascii="Arial" w:hAnsi="Arial"/>
          <w:kern w:val="0"/>
          <w:sz w:val="32"/>
          <w:szCs w:val="32"/>
        </w:rPr>
        <w:tab/>
      </w:r>
      <w:r w:rsidR="003324CA" w:rsidRPr="00911B8E">
        <w:rPr>
          <w:rFonts w:ascii="Arial" w:hAnsi="Arial"/>
          <w:kern w:val="0"/>
          <w:sz w:val="32"/>
          <w:szCs w:val="32"/>
        </w:rPr>
        <w:t xml:space="preserve">If the President or Vice President is unable to attend, then a chairperson </w:t>
      </w:r>
      <w:r w:rsidR="003324CA" w:rsidRPr="00911B8E">
        <w:rPr>
          <w:rFonts w:ascii="Arial" w:hAnsi="Arial"/>
          <w:kern w:val="0"/>
          <w:szCs w:val="24"/>
        </w:rPr>
        <w:t> </w:t>
      </w:r>
      <w:r w:rsidR="003324CA" w:rsidRPr="00911B8E">
        <w:rPr>
          <w:rFonts w:ascii="Arial" w:hAnsi="Arial"/>
          <w:kern w:val="0"/>
          <w:sz w:val="32"/>
          <w:szCs w:val="32"/>
        </w:rPr>
        <w:t xml:space="preserve">nominated by the meeting shall chair that meeting. </w:t>
      </w:r>
      <w:r w:rsidR="003324CA" w:rsidRPr="00911B8E">
        <w:rPr>
          <w:rFonts w:ascii="Arial" w:hAnsi="Arial"/>
          <w:kern w:val="0"/>
          <w:szCs w:val="24"/>
        </w:rPr>
        <w:t> </w:t>
      </w:r>
    </w:p>
    <w:p w14:paraId="594C2C79" w14:textId="77777777" w:rsidR="00473837" w:rsidRPr="00911B8E" w:rsidRDefault="003425DE" w:rsidP="003425DE">
      <w:pPr>
        <w:widowControl w:val="0"/>
        <w:autoSpaceDE w:val="0"/>
        <w:autoSpaceDN w:val="0"/>
        <w:adjustRightInd w:val="0"/>
        <w:spacing w:after="0"/>
        <w:ind w:left="1276" w:hanging="709"/>
        <w:rPr>
          <w:rFonts w:ascii="Arial" w:hAnsi="Arial"/>
          <w:kern w:val="0"/>
          <w:sz w:val="32"/>
          <w:szCs w:val="24"/>
        </w:rPr>
      </w:pPr>
      <w:r>
        <w:rPr>
          <w:rFonts w:ascii="Arial" w:hAnsi="Arial"/>
          <w:kern w:val="0"/>
          <w:sz w:val="32"/>
          <w:szCs w:val="32"/>
        </w:rPr>
        <w:t>9.5</w:t>
      </w:r>
      <w:r>
        <w:rPr>
          <w:rFonts w:ascii="Arial" w:hAnsi="Arial"/>
          <w:kern w:val="0"/>
          <w:sz w:val="32"/>
          <w:szCs w:val="32"/>
        </w:rPr>
        <w:tab/>
      </w:r>
      <w:r w:rsidR="003324CA" w:rsidRPr="00911B8E">
        <w:rPr>
          <w:rFonts w:ascii="Arial" w:hAnsi="Arial"/>
          <w:kern w:val="0"/>
          <w:sz w:val="32"/>
          <w:szCs w:val="32"/>
        </w:rPr>
        <w:t xml:space="preserve">A member of the management committee may lose his or her seat on the </w:t>
      </w:r>
      <w:r w:rsidR="003324CA" w:rsidRPr="00911B8E">
        <w:rPr>
          <w:rFonts w:ascii="Arial" w:hAnsi="Arial"/>
          <w:kern w:val="0"/>
          <w:szCs w:val="24"/>
        </w:rPr>
        <w:t> </w:t>
      </w:r>
      <w:r w:rsidR="003324CA" w:rsidRPr="00911B8E">
        <w:rPr>
          <w:rFonts w:ascii="Arial" w:hAnsi="Arial"/>
          <w:kern w:val="0"/>
          <w:sz w:val="32"/>
          <w:szCs w:val="32"/>
        </w:rPr>
        <w:t xml:space="preserve">committee for either of the following; </w:t>
      </w:r>
    </w:p>
    <w:p w14:paraId="5A5316AA" w14:textId="77777777" w:rsidR="00473837" w:rsidRPr="003425DE" w:rsidRDefault="003324CA" w:rsidP="003425DE">
      <w:pPr>
        <w:pStyle w:val="ListParagraph"/>
        <w:widowControl w:val="0"/>
        <w:numPr>
          <w:ilvl w:val="0"/>
          <w:numId w:val="12"/>
        </w:numPr>
        <w:autoSpaceDE w:val="0"/>
        <w:autoSpaceDN w:val="0"/>
        <w:adjustRightInd w:val="0"/>
        <w:spacing w:after="0"/>
        <w:ind w:left="2127" w:hanging="851"/>
        <w:rPr>
          <w:rFonts w:ascii="Arial" w:hAnsi="Arial"/>
          <w:kern w:val="0"/>
          <w:sz w:val="32"/>
          <w:szCs w:val="24"/>
        </w:rPr>
      </w:pPr>
      <w:r w:rsidRPr="003425DE">
        <w:rPr>
          <w:rFonts w:ascii="Arial" w:hAnsi="Arial"/>
          <w:kern w:val="0"/>
          <w:sz w:val="32"/>
          <w:szCs w:val="32"/>
        </w:rPr>
        <w:t>Absence from three or more meetings without leave of absence.  </w:t>
      </w:r>
    </w:p>
    <w:p w14:paraId="40996980" w14:textId="77777777" w:rsidR="003324CA" w:rsidRPr="00CB6072" w:rsidRDefault="003324CA" w:rsidP="003425DE">
      <w:pPr>
        <w:pStyle w:val="ListParagraph"/>
        <w:widowControl w:val="0"/>
        <w:numPr>
          <w:ilvl w:val="0"/>
          <w:numId w:val="12"/>
        </w:numPr>
        <w:autoSpaceDE w:val="0"/>
        <w:autoSpaceDN w:val="0"/>
        <w:adjustRightInd w:val="0"/>
        <w:spacing w:after="0"/>
        <w:ind w:left="2127" w:hanging="851"/>
        <w:rPr>
          <w:rFonts w:ascii="Arial" w:hAnsi="Arial"/>
          <w:kern w:val="0"/>
          <w:sz w:val="32"/>
          <w:szCs w:val="24"/>
        </w:rPr>
      </w:pPr>
      <w:r w:rsidRPr="003425DE">
        <w:rPr>
          <w:rFonts w:ascii="Arial" w:hAnsi="Arial"/>
          <w:kern w:val="0"/>
          <w:sz w:val="32"/>
          <w:szCs w:val="32"/>
        </w:rPr>
        <w:t>Found not to be a financial member.  </w:t>
      </w:r>
    </w:p>
    <w:p w14:paraId="2F7DB752" w14:textId="77777777" w:rsidR="00CB6072" w:rsidRPr="003425DE" w:rsidRDefault="00CB6072" w:rsidP="00CB6072">
      <w:pPr>
        <w:pStyle w:val="ListParagraph"/>
        <w:widowControl w:val="0"/>
        <w:autoSpaceDE w:val="0"/>
        <w:autoSpaceDN w:val="0"/>
        <w:adjustRightInd w:val="0"/>
        <w:spacing w:after="0"/>
        <w:ind w:left="2127"/>
        <w:rPr>
          <w:rFonts w:ascii="Arial" w:hAnsi="Arial"/>
          <w:kern w:val="0"/>
          <w:sz w:val="32"/>
          <w:szCs w:val="24"/>
        </w:rPr>
      </w:pPr>
    </w:p>
    <w:p w14:paraId="587122FF" w14:textId="77777777" w:rsidR="00473837" w:rsidRPr="00911B8E" w:rsidRDefault="003324CA"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sidRPr="00911B8E">
        <w:rPr>
          <w:rFonts w:ascii="Arial" w:hAnsi="Arial"/>
          <w:kern w:val="0"/>
          <w:sz w:val="32"/>
          <w:szCs w:val="32"/>
        </w:rPr>
        <w:t xml:space="preserve">POWERS OF THE MANAGEMENT COMMITTEE </w:t>
      </w:r>
    </w:p>
    <w:p w14:paraId="07588621" w14:textId="77777777" w:rsidR="00473837" w:rsidRPr="00911B8E" w:rsidRDefault="00F56160" w:rsidP="00F56160">
      <w:pPr>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10.1</w:t>
      </w:r>
      <w:r>
        <w:rPr>
          <w:rFonts w:ascii="Arial" w:hAnsi="Arial"/>
          <w:kern w:val="0"/>
          <w:sz w:val="32"/>
          <w:szCs w:val="32"/>
        </w:rPr>
        <w:tab/>
      </w:r>
      <w:r w:rsidR="003324CA" w:rsidRPr="00911B8E">
        <w:rPr>
          <w:rFonts w:ascii="Arial" w:hAnsi="Arial"/>
          <w:kern w:val="0"/>
          <w:sz w:val="32"/>
          <w:szCs w:val="32"/>
        </w:rPr>
        <w:t>The Management Committee shall carry out the day-to-day running of the Association and shall have the power to: </w:t>
      </w:r>
    </w:p>
    <w:p w14:paraId="6A1E4C45" w14:textId="77777777" w:rsidR="00473837" w:rsidRPr="00911B8E" w:rsidRDefault="00F56160" w:rsidP="00F56160">
      <w:pPr>
        <w:widowControl w:val="0"/>
        <w:tabs>
          <w:tab w:val="left" w:pos="2410"/>
        </w:tabs>
        <w:autoSpaceDE w:val="0"/>
        <w:autoSpaceDN w:val="0"/>
        <w:adjustRightInd w:val="0"/>
        <w:spacing w:after="0"/>
        <w:ind w:left="2410" w:hanging="1134"/>
        <w:rPr>
          <w:rFonts w:ascii="Arial" w:hAnsi="Arial"/>
          <w:kern w:val="0"/>
          <w:szCs w:val="24"/>
        </w:rPr>
      </w:pPr>
      <w:r>
        <w:rPr>
          <w:rFonts w:ascii="Arial" w:hAnsi="Arial"/>
          <w:kern w:val="0"/>
          <w:sz w:val="32"/>
          <w:szCs w:val="32"/>
        </w:rPr>
        <w:t>10.1.1</w:t>
      </w:r>
      <w:r>
        <w:rPr>
          <w:rFonts w:ascii="Arial" w:hAnsi="Arial"/>
          <w:kern w:val="0"/>
          <w:sz w:val="32"/>
          <w:szCs w:val="32"/>
        </w:rPr>
        <w:tab/>
      </w:r>
      <w:r w:rsidR="003324CA" w:rsidRPr="00911B8E">
        <w:rPr>
          <w:rFonts w:ascii="Arial" w:hAnsi="Arial"/>
          <w:kern w:val="0"/>
          <w:sz w:val="32"/>
          <w:szCs w:val="32"/>
        </w:rPr>
        <w:t xml:space="preserve">Administer the finances, appoint bankers, and direct the opening of banking accounts for specific purposes and to transfer funds from one account to another, and to close any such account; </w:t>
      </w:r>
    </w:p>
    <w:p w14:paraId="2760DA52" w14:textId="77777777" w:rsidR="00473837" w:rsidRPr="00911B8E" w:rsidRDefault="00F56160" w:rsidP="00F56160">
      <w:pPr>
        <w:widowControl w:val="0"/>
        <w:tabs>
          <w:tab w:val="left" w:pos="2410"/>
        </w:tabs>
        <w:autoSpaceDE w:val="0"/>
        <w:autoSpaceDN w:val="0"/>
        <w:adjustRightInd w:val="0"/>
        <w:spacing w:after="0"/>
        <w:ind w:left="2410" w:hanging="1134"/>
        <w:rPr>
          <w:rFonts w:ascii="Arial" w:hAnsi="Arial"/>
          <w:kern w:val="0"/>
          <w:szCs w:val="24"/>
        </w:rPr>
      </w:pPr>
      <w:r>
        <w:rPr>
          <w:rFonts w:ascii="Arial" w:hAnsi="Arial"/>
          <w:kern w:val="0"/>
          <w:sz w:val="32"/>
          <w:szCs w:val="32"/>
        </w:rPr>
        <w:t>10.1.2</w:t>
      </w:r>
      <w:r>
        <w:rPr>
          <w:rFonts w:ascii="Arial" w:hAnsi="Arial"/>
          <w:kern w:val="0"/>
          <w:sz w:val="32"/>
          <w:szCs w:val="32"/>
        </w:rPr>
        <w:tab/>
      </w:r>
      <w:r w:rsidR="003324CA" w:rsidRPr="00911B8E">
        <w:rPr>
          <w:rFonts w:ascii="Arial" w:hAnsi="Arial"/>
          <w:kern w:val="0"/>
          <w:sz w:val="32"/>
          <w:szCs w:val="32"/>
        </w:rPr>
        <w:t xml:space="preserve">Fix the manner in which such banking accounts shall be operated upon, </w:t>
      </w:r>
      <w:r w:rsidR="003324CA" w:rsidRPr="00911B8E">
        <w:rPr>
          <w:rFonts w:ascii="Arial" w:hAnsi="Arial"/>
          <w:kern w:val="0"/>
          <w:szCs w:val="24"/>
        </w:rPr>
        <w:t> </w:t>
      </w:r>
      <w:r w:rsidR="003324CA" w:rsidRPr="00911B8E">
        <w:rPr>
          <w:rFonts w:ascii="Arial" w:hAnsi="Arial"/>
          <w:kern w:val="0"/>
          <w:sz w:val="32"/>
          <w:szCs w:val="32"/>
        </w:rPr>
        <w:t xml:space="preserve">providing the Management Committee passes all payments; </w:t>
      </w:r>
      <w:r w:rsidR="003324CA" w:rsidRPr="00911B8E">
        <w:rPr>
          <w:rFonts w:ascii="Arial" w:hAnsi="Arial"/>
          <w:kern w:val="0"/>
          <w:szCs w:val="24"/>
        </w:rPr>
        <w:t> </w:t>
      </w:r>
    </w:p>
    <w:p w14:paraId="49A43ACE" w14:textId="77777777" w:rsidR="00473837" w:rsidRPr="00911B8E" w:rsidRDefault="00F56160" w:rsidP="00F56160">
      <w:pPr>
        <w:widowControl w:val="0"/>
        <w:tabs>
          <w:tab w:val="left" w:pos="2410"/>
        </w:tabs>
        <w:autoSpaceDE w:val="0"/>
        <w:autoSpaceDN w:val="0"/>
        <w:adjustRightInd w:val="0"/>
        <w:spacing w:after="0"/>
        <w:ind w:left="2410" w:hanging="1134"/>
        <w:rPr>
          <w:rFonts w:ascii="Arial" w:hAnsi="Arial"/>
          <w:kern w:val="0"/>
          <w:szCs w:val="24"/>
        </w:rPr>
      </w:pPr>
      <w:r>
        <w:rPr>
          <w:rFonts w:ascii="Arial" w:hAnsi="Arial"/>
          <w:kern w:val="0"/>
          <w:sz w:val="32"/>
          <w:szCs w:val="32"/>
        </w:rPr>
        <w:t>10.1.3</w:t>
      </w:r>
      <w:r>
        <w:rPr>
          <w:rFonts w:ascii="Arial" w:hAnsi="Arial"/>
          <w:kern w:val="0"/>
          <w:sz w:val="32"/>
          <w:szCs w:val="32"/>
        </w:rPr>
        <w:tab/>
      </w:r>
      <w:r w:rsidR="003324CA" w:rsidRPr="00911B8E">
        <w:rPr>
          <w:rFonts w:ascii="Arial" w:hAnsi="Arial"/>
          <w:kern w:val="0"/>
          <w:sz w:val="32"/>
          <w:szCs w:val="32"/>
        </w:rPr>
        <w:t xml:space="preserve">Fix fees and subscriptions payable by members and decide such levies, fines and charges as is deemed necessary and advisable, and to enforce </w:t>
      </w:r>
      <w:r w:rsidR="003324CA" w:rsidRPr="00911B8E">
        <w:rPr>
          <w:rFonts w:ascii="Arial" w:hAnsi="Arial"/>
          <w:kern w:val="0"/>
          <w:szCs w:val="24"/>
        </w:rPr>
        <w:t> </w:t>
      </w:r>
      <w:r w:rsidR="003324CA" w:rsidRPr="00911B8E">
        <w:rPr>
          <w:rFonts w:ascii="Arial" w:hAnsi="Arial"/>
          <w:kern w:val="0"/>
          <w:sz w:val="32"/>
          <w:szCs w:val="32"/>
        </w:rPr>
        <w:t xml:space="preserve">payment thereof; </w:t>
      </w:r>
      <w:r w:rsidR="003324CA" w:rsidRPr="00911B8E">
        <w:rPr>
          <w:rFonts w:ascii="Arial" w:hAnsi="Arial"/>
          <w:kern w:val="0"/>
          <w:szCs w:val="24"/>
        </w:rPr>
        <w:t> </w:t>
      </w:r>
    </w:p>
    <w:p w14:paraId="3C70C176" w14:textId="77777777" w:rsidR="00473837" w:rsidRPr="00911B8E" w:rsidRDefault="00F56160" w:rsidP="00F56160">
      <w:pPr>
        <w:widowControl w:val="0"/>
        <w:tabs>
          <w:tab w:val="left" w:pos="2410"/>
        </w:tabs>
        <w:autoSpaceDE w:val="0"/>
        <w:autoSpaceDN w:val="0"/>
        <w:adjustRightInd w:val="0"/>
        <w:spacing w:after="0"/>
        <w:ind w:left="2410" w:hanging="1134"/>
        <w:rPr>
          <w:rFonts w:ascii="Arial" w:hAnsi="Arial"/>
          <w:kern w:val="0"/>
          <w:szCs w:val="24"/>
        </w:rPr>
      </w:pPr>
      <w:r>
        <w:rPr>
          <w:rFonts w:ascii="Arial" w:hAnsi="Arial"/>
          <w:kern w:val="0"/>
          <w:sz w:val="32"/>
          <w:szCs w:val="32"/>
        </w:rPr>
        <w:t>10.1.4</w:t>
      </w:r>
      <w:r>
        <w:rPr>
          <w:rFonts w:ascii="Arial" w:hAnsi="Arial"/>
          <w:kern w:val="0"/>
          <w:sz w:val="32"/>
          <w:szCs w:val="32"/>
        </w:rPr>
        <w:tab/>
      </w:r>
      <w:r w:rsidR="003324CA" w:rsidRPr="00911B8E">
        <w:rPr>
          <w:rFonts w:ascii="Arial" w:hAnsi="Arial"/>
          <w:kern w:val="0"/>
          <w:sz w:val="32"/>
          <w:szCs w:val="32"/>
        </w:rPr>
        <w:t xml:space="preserve">Adjudicate on all matters brought before it which in any way affect the </w:t>
      </w:r>
      <w:r w:rsidR="003324CA" w:rsidRPr="00911B8E">
        <w:rPr>
          <w:rFonts w:ascii="Arial" w:hAnsi="Arial"/>
          <w:kern w:val="0"/>
          <w:szCs w:val="24"/>
        </w:rPr>
        <w:t> </w:t>
      </w:r>
      <w:r w:rsidR="003324CA" w:rsidRPr="00911B8E">
        <w:rPr>
          <w:rFonts w:ascii="Arial" w:hAnsi="Arial"/>
          <w:kern w:val="0"/>
          <w:sz w:val="32"/>
          <w:szCs w:val="32"/>
        </w:rPr>
        <w:t xml:space="preserve">Association. </w:t>
      </w:r>
      <w:r w:rsidR="003324CA" w:rsidRPr="00911B8E">
        <w:rPr>
          <w:rFonts w:ascii="Arial" w:hAnsi="Arial"/>
          <w:kern w:val="0"/>
          <w:szCs w:val="24"/>
        </w:rPr>
        <w:t> </w:t>
      </w:r>
    </w:p>
    <w:p w14:paraId="4CBA906D" w14:textId="77777777" w:rsidR="00473837" w:rsidRPr="00911B8E" w:rsidRDefault="00F56160" w:rsidP="00F56160">
      <w:pPr>
        <w:widowControl w:val="0"/>
        <w:tabs>
          <w:tab w:val="left" w:pos="2410"/>
        </w:tabs>
        <w:autoSpaceDE w:val="0"/>
        <w:autoSpaceDN w:val="0"/>
        <w:adjustRightInd w:val="0"/>
        <w:spacing w:after="0"/>
        <w:ind w:left="2410" w:hanging="1134"/>
        <w:rPr>
          <w:rFonts w:ascii="Arial" w:hAnsi="Arial"/>
          <w:kern w:val="0"/>
          <w:szCs w:val="24"/>
        </w:rPr>
      </w:pPr>
      <w:r>
        <w:rPr>
          <w:rFonts w:ascii="Arial" w:hAnsi="Arial"/>
          <w:kern w:val="0"/>
          <w:sz w:val="32"/>
          <w:szCs w:val="32"/>
        </w:rPr>
        <w:t>10.1.5</w:t>
      </w:r>
      <w:r>
        <w:rPr>
          <w:rFonts w:ascii="Arial" w:hAnsi="Arial"/>
          <w:kern w:val="0"/>
          <w:sz w:val="32"/>
          <w:szCs w:val="32"/>
        </w:rPr>
        <w:tab/>
      </w:r>
      <w:r w:rsidR="003324CA" w:rsidRPr="00911B8E">
        <w:rPr>
          <w:rFonts w:ascii="Arial" w:hAnsi="Arial"/>
          <w:kern w:val="0"/>
          <w:sz w:val="32"/>
          <w:szCs w:val="32"/>
        </w:rPr>
        <w:t xml:space="preserve">Cause minutes to be made of all proceedings at meetings of the Committee and General Meetings of members; </w:t>
      </w:r>
    </w:p>
    <w:p w14:paraId="2C438728" w14:textId="77777777" w:rsidR="00473837" w:rsidRPr="00911B8E" w:rsidRDefault="00F56160" w:rsidP="00F56160">
      <w:pPr>
        <w:widowControl w:val="0"/>
        <w:tabs>
          <w:tab w:val="left" w:pos="2410"/>
        </w:tabs>
        <w:autoSpaceDE w:val="0"/>
        <w:autoSpaceDN w:val="0"/>
        <w:adjustRightInd w:val="0"/>
        <w:spacing w:after="0"/>
        <w:ind w:left="2410" w:hanging="1134"/>
        <w:rPr>
          <w:rFonts w:ascii="Arial" w:hAnsi="Arial"/>
          <w:kern w:val="0"/>
          <w:szCs w:val="24"/>
        </w:rPr>
      </w:pPr>
      <w:r>
        <w:rPr>
          <w:rFonts w:ascii="Arial" w:hAnsi="Arial"/>
          <w:kern w:val="0"/>
          <w:sz w:val="32"/>
          <w:szCs w:val="32"/>
        </w:rPr>
        <w:t>10.1.6</w:t>
      </w:r>
      <w:r>
        <w:rPr>
          <w:rFonts w:ascii="Arial" w:hAnsi="Arial"/>
          <w:kern w:val="0"/>
          <w:sz w:val="32"/>
          <w:szCs w:val="32"/>
        </w:rPr>
        <w:tab/>
      </w:r>
      <w:r w:rsidR="003324CA" w:rsidRPr="00911B8E">
        <w:rPr>
          <w:rFonts w:ascii="Arial" w:hAnsi="Arial"/>
          <w:kern w:val="0"/>
          <w:sz w:val="32"/>
          <w:szCs w:val="32"/>
        </w:rPr>
        <w:t xml:space="preserve">Make, amend and rescind rulings and By-laws; </w:t>
      </w:r>
      <w:r w:rsidR="003324CA" w:rsidRPr="00911B8E">
        <w:rPr>
          <w:rFonts w:ascii="Arial" w:hAnsi="Arial"/>
          <w:kern w:val="0"/>
          <w:szCs w:val="24"/>
        </w:rPr>
        <w:t> </w:t>
      </w:r>
    </w:p>
    <w:p w14:paraId="35A4D00A" w14:textId="77777777" w:rsidR="00473837" w:rsidRPr="00911B8E" w:rsidRDefault="00F56160" w:rsidP="00F56160">
      <w:pPr>
        <w:widowControl w:val="0"/>
        <w:tabs>
          <w:tab w:val="left" w:pos="2410"/>
        </w:tabs>
        <w:autoSpaceDE w:val="0"/>
        <w:autoSpaceDN w:val="0"/>
        <w:adjustRightInd w:val="0"/>
        <w:spacing w:after="0"/>
        <w:ind w:left="2410" w:hanging="1134"/>
        <w:rPr>
          <w:rFonts w:ascii="Arial" w:hAnsi="Arial"/>
          <w:kern w:val="0"/>
          <w:szCs w:val="24"/>
        </w:rPr>
      </w:pPr>
      <w:r>
        <w:rPr>
          <w:rFonts w:ascii="Arial" w:hAnsi="Arial"/>
          <w:kern w:val="0"/>
          <w:sz w:val="32"/>
          <w:szCs w:val="32"/>
        </w:rPr>
        <w:t>10.1.7</w:t>
      </w:r>
      <w:r>
        <w:rPr>
          <w:rFonts w:ascii="Arial" w:hAnsi="Arial"/>
          <w:kern w:val="0"/>
          <w:sz w:val="32"/>
          <w:szCs w:val="32"/>
        </w:rPr>
        <w:tab/>
      </w:r>
      <w:r w:rsidR="003324CA" w:rsidRPr="00911B8E">
        <w:rPr>
          <w:rFonts w:ascii="Arial" w:hAnsi="Arial"/>
          <w:kern w:val="0"/>
          <w:sz w:val="32"/>
          <w:szCs w:val="32"/>
        </w:rPr>
        <w:t xml:space="preserve">Have the power to form and appoint any sub committee/s as required for </w:t>
      </w:r>
      <w:r w:rsidR="003324CA" w:rsidRPr="00911B8E">
        <w:rPr>
          <w:rFonts w:ascii="Arial" w:hAnsi="Arial"/>
          <w:kern w:val="0"/>
          <w:szCs w:val="24"/>
        </w:rPr>
        <w:t> </w:t>
      </w:r>
      <w:r w:rsidR="003324CA" w:rsidRPr="00911B8E">
        <w:rPr>
          <w:rFonts w:ascii="Arial" w:hAnsi="Arial"/>
          <w:kern w:val="0"/>
          <w:sz w:val="32"/>
          <w:szCs w:val="32"/>
        </w:rPr>
        <w:t xml:space="preserve">specific purposes; </w:t>
      </w:r>
      <w:r w:rsidR="003324CA" w:rsidRPr="00911B8E">
        <w:rPr>
          <w:rFonts w:ascii="Arial" w:hAnsi="Arial"/>
          <w:kern w:val="0"/>
          <w:szCs w:val="24"/>
        </w:rPr>
        <w:t> </w:t>
      </w:r>
    </w:p>
    <w:p w14:paraId="0ECDE68E" w14:textId="77777777" w:rsidR="00473837" w:rsidRPr="00911B8E" w:rsidRDefault="00F56160" w:rsidP="00F56160">
      <w:pPr>
        <w:widowControl w:val="0"/>
        <w:tabs>
          <w:tab w:val="left" w:pos="2410"/>
        </w:tabs>
        <w:autoSpaceDE w:val="0"/>
        <w:autoSpaceDN w:val="0"/>
        <w:adjustRightInd w:val="0"/>
        <w:spacing w:after="0"/>
        <w:ind w:left="2410" w:hanging="1134"/>
        <w:rPr>
          <w:rFonts w:ascii="Arial" w:hAnsi="Arial"/>
          <w:kern w:val="0"/>
          <w:szCs w:val="24"/>
        </w:rPr>
      </w:pPr>
      <w:r>
        <w:rPr>
          <w:rFonts w:ascii="Arial" w:hAnsi="Arial"/>
          <w:kern w:val="0"/>
          <w:sz w:val="32"/>
          <w:szCs w:val="32"/>
        </w:rPr>
        <w:t>10.1.8</w:t>
      </w:r>
      <w:r>
        <w:rPr>
          <w:rFonts w:ascii="Arial" w:hAnsi="Arial"/>
          <w:kern w:val="0"/>
          <w:sz w:val="32"/>
          <w:szCs w:val="32"/>
        </w:rPr>
        <w:tab/>
      </w:r>
      <w:r w:rsidR="003324CA" w:rsidRPr="00911B8E">
        <w:rPr>
          <w:rFonts w:ascii="Arial" w:hAnsi="Arial"/>
          <w:kern w:val="0"/>
          <w:sz w:val="32"/>
          <w:szCs w:val="32"/>
        </w:rPr>
        <w:t xml:space="preserve">May at their discretion employ a person or persons to carry out certain </w:t>
      </w:r>
      <w:r w:rsidR="003324CA" w:rsidRPr="00911B8E">
        <w:rPr>
          <w:rFonts w:ascii="Arial" w:hAnsi="Arial"/>
          <w:kern w:val="0"/>
          <w:szCs w:val="24"/>
        </w:rPr>
        <w:t> </w:t>
      </w:r>
      <w:r w:rsidR="003324CA" w:rsidRPr="00911B8E">
        <w:rPr>
          <w:rFonts w:ascii="Arial" w:hAnsi="Arial"/>
          <w:kern w:val="0"/>
          <w:sz w:val="32"/>
          <w:szCs w:val="32"/>
        </w:rPr>
        <w:t xml:space="preserve">duties required by the Association, at salaries or remunerations for such </w:t>
      </w:r>
      <w:r w:rsidR="003324CA" w:rsidRPr="00911B8E">
        <w:rPr>
          <w:rFonts w:ascii="Arial" w:hAnsi="Arial"/>
          <w:kern w:val="0"/>
          <w:szCs w:val="24"/>
        </w:rPr>
        <w:t> </w:t>
      </w:r>
      <w:r w:rsidR="003324CA" w:rsidRPr="00911B8E">
        <w:rPr>
          <w:rFonts w:ascii="Arial" w:hAnsi="Arial"/>
          <w:kern w:val="0"/>
          <w:sz w:val="32"/>
          <w:szCs w:val="32"/>
        </w:rPr>
        <w:t xml:space="preserve">period of time, as may be deemed necessary. </w:t>
      </w:r>
      <w:r w:rsidR="003324CA" w:rsidRPr="00911B8E">
        <w:rPr>
          <w:rFonts w:ascii="Arial" w:hAnsi="Arial"/>
          <w:kern w:val="0"/>
          <w:szCs w:val="24"/>
        </w:rPr>
        <w:t> </w:t>
      </w:r>
    </w:p>
    <w:p w14:paraId="0C127DAD" w14:textId="77777777" w:rsidR="00473837" w:rsidRPr="00911B8E" w:rsidRDefault="00F56160" w:rsidP="00F56160">
      <w:pPr>
        <w:widowControl w:val="0"/>
        <w:tabs>
          <w:tab w:val="left" w:pos="2410"/>
        </w:tabs>
        <w:autoSpaceDE w:val="0"/>
        <w:autoSpaceDN w:val="0"/>
        <w:adjustRightInd w:val="0"/>
        <w:spacing w:after="0"/>
        <w:ind w:left="2410" w:hanging="1134"/>
        <w:rPr>
          <w:rFonts w:ascii="Arial" w:hAnsi="Arial"/>
          <w:kern w:val="0"/>
          <w:szCs w:val="24"/>
        </w:rPr>
      </w:pPr>
      <w:r>
        <w:rPr>
          <w:rFonts w:ascii="Arial" w:hAnsi="Arial"/>
          <w:kern w:val="0"/>
          <w:sz w:val="32"/>
          <w:szCs w:val="32"/>
        </w:rPr>
        <w:t>10.1.9</w:t>
      </w:r>
      <w:r>
        <w:rPr>
          <w:rFonts w:ascii="Arial" w:hAnsi="Arial"/>
          <w:kern w:val="0"/>
          <w:sz w:val="32"/>
          <w:szCs w:val="32"/>
        </w:rPr>
        <w:tab/>
      </w:r>
      <w:r w:rsidR="003324CA" w:rsidRPr="00911B8E">
        <w:rPr>
          <w:rFonts w:ascii="Arial" w:hAnsi="Arial"/>
          <w:kern w:val="0"/>
          <w:sz w:val="32"/>
          <w:szCs w:val="32"/>
        </w:rPr>
        <w:t>Should a vacancy occur on the Management Committee during the season, the Management Committee shal</w:t>
      </w:r>
      <w:r w:rsidR="00473837" w:rsidRPr="00911B8E">
        <w:rPr>
          <w:rFonts w:ascii="Arial" w:hAnsi="Arial"/>
          <w:kern w:val="0"/>
          <w:sz w:val="32"/>
          <w:szCs w:val="32"/>
        </w:rPr>
        <w:t xml:space="preserve">l appoint a successor until the </w:t>
      </w:r>
      <w:r w:rsidR="003324CA" w:rsidRPr="00911B8E">
        <w:rPr>
          <w:rFonts w:ascii="Arial" w:hAnsi="Arial"/>
          <w:kern w:val="0"/>
          <w:sz w:val="32"/>
          <w:szCs w:val="32"/>
        </w:rPr>
        <w:t>next</w:t>
      </w:r>
      <w:r w:rsidR="00473837" w:rsidRPr="00911B8E">
        <w:rPr>
          <w:rFonts w:ascii="Arial" w:hAnsi="Arial"/>
          <w:kern w:val="0"/>
          <w:sz w:val="32"/>
          <w:szCs w:val="32"/>
        </w:rPr>
        <w:t xml:space="preserve"> Annual General Meeting. </w:t>
      </w:r>
    </w:p>
    <w:p w14:paraId="3C6C1024" w14:textId="77777777" w:rsidR="003324CA" w:rsidRPr="00F56160" w:rsidRDefault="00F56160" w:rsidP="00F56160">
      <w:pPr>
        <w:widowControl w:val="0"/>
        <w:tabs>
          <w:tab w:val="left" w:pos="2410"/>
        </w:tabs>
        <w:autoSpaceDE w:val="0"/>
        <w:autoSpaceDN w:val="0"/>
        <w:adjustRightInd w:val="0"/>
        <w:spacing w:after="0"/>
        <w:ind w:left="2410" w:hanging="1134"/>
        <w:rPr>
          <w:ins w:id="3" w:author="Regine Endres" w:date="2017-04-14T21:31:00Z"/>
          <w:rFonts w:ascii="Arial" w:hAnsi="Arial"/>
          <w:kern w:val="0"/>
          <w:sz w:val="32"/>
          <w:szCs w:val="32"/>
        </w:rPr>
      </w:pPr>
      <w:r>
        <w:rPr>
          <w:rFonts w:ascii="Arial" w:hAnsi="Arial"/>
          <w:kern w:val="0"/>
          <w:sz w:val="32"/>
          <w:szCs w:val="32"/>
        </w:rPr>
        <w:t>10.1.10</w:t>
      </w:r>
      <w:r>
        <w:rPr>
          <w:rFonts w:ascii="Arial" w:hAnsi="Arial"/>
          <w:kern w:val="0"/>
          <w:sz w:val="32"/>
          <w:szCs w:val="32"/>
        </w:rPr>
        <w:tab/>
      </w:r>
      <w:r w:rsidR="003324CA" w:rsidRPr="00911B8E">
        <w:rPr>
          <w:rFonts w:ascii="Arial" w:hAnsi="Arial"/>
          <w:kern w:val="0"/>
          <w:sz w:val="32"/>
          <w:szCs w:val="32"/>
        </w:rPr>
        <w:t xml:space="preserve">Appoint an officer/s or agent of the Management Committee to have custody of the Association’s records, documents and securities. </w:t>
      </w:r>
    </w:p>
    <w:p w14:paraId="18B41B0F" w14:textId="04EE8023" w:rsidR="0087402B" w:rsidRPr="00911B8E" w:rsidRDefault="00F56160" w:rsidP="00F56160">
      <w:pPr>
        <w:widowControl w:val="0"/>
        <w:tabs>
          <w:tab w:val="left" w:pos="2410"/>
        </w:tabs>
        <w:autoSpaceDE w:val="0"/>
        <w:autoSpaceDN w:val="0"/>
        <w:adjustRightInd w:val="0"/>
        <w:spacing w:after="0"/>
        <w:ind w:left="2410" w:hanging="1134"/>
        <w:rPr>
          <w:rFonts w:ascii="Arial" w:hAnsi="Arial"/>
          <w:kern w:val="0"/>
          <w:szCs w:val="24"/>
        </w:rPr>
      </w:pPr>
      <w:r>
        <w:rPr>
          <w:rFonts w:ascii="Arial" w:hAnsi="Arial"/>
          <w:kern w:val="0"/>
          <w:sz w:val="32"/>
          <w:szCs w:val="32"/>
        </w:rPr>
        <w:t>10.1.11</w:t>
      </w:r>
      <w:r>
        <w:rPr>
          <w:rFonts w:ascii="Arial" w:hAnsi="Arial"/>
          <w:kern w:val="0"/>
          <w:sz w:val="32"/>
          <w:szCs w:val="32"/>
        </w:rPr>
        <w:tab/>
      </w:r>
      <w:ins w:id="4" w:author="Regine Endres" w:date="2017-04-14T21:31:00Z">
        <w:r w:rsidR="0087402B" w:rsidRPr="00911B8E">
          <w:rPr>
            <w:rFonts w:ascii="Arial" w:hAnsi="Arial"/>
            <w:kern w:val="0"/>
            <w:sz w:val="32"/>
            <w:szCs w:val="32"/>
          </w:rPr>
          <w:t>Manage the AssociationOnline portal</w:t>
        </w:r>
      </w:ins>
      <w:ins w:id="5" w:author="Regine Endres" w:date="2017-04-14T21:42:00Z">
        <w:r w:rsidR="00A507BC" w:rsidRPr="00911B8E">
          <w:rPr>
            <w:rFonts w:ascii="Arial" w:hAnsi="Arial"/>
            <w:kern w:val="0"/>
            <w:sz w:val="32"/>
            <w:szCs w:val="32"/>
          </w:rPr>
          <w:t>. Each committee member shall be listed as user. The President or Vice President are to maintain</w:t>
        </w:r>
      </w:ins>
      <w:ins w:id="6" w:author="Regine Endres" w:date="2017-04-14T21:43:00Z">
        <w:r w:rsidR="00A507BC" w:rsidRPr="00911B8E">
          <w:rPr>
            <w:rFonts w:ascii="Arial" w:hAnsi="Arial"/>
            <w:kern w:val="0"/>
            <w:sz w:val="32"/>
            <w:szCs w:val="32"/>
          </w:rPr>
          <w:t xml:space="preserve"> the portal</w:t>
        </w:r>
      </w:ins>
      <w:ins w:id="7" w:author="Regine Endres" w:date="2017-04-14T21:31:00Z">
        <w:r w:rsidR="0087402B" w:rsidRPr="00911B8E">
          <w:rPr>
            <w:rFonts w:ascii="Arial" w:hAnsi="Arial"/>
            <w:kern w:val="0"/>
            <w:sz w:val="32"/>
            <w:szCs w:val="32"/>
          </w:rPr>
          <w:t xml:space="preserve"> by adding, </w:t>
        </w:r>
      </w:ins>
      <w:ins w:id="8" w:author="Regine Endres" w:date="2017-04-14T21:32:00Z">
        <w:r w:rsidR="0087402B" w:rsidRPr="00911B8E">
          <w:rPr>
            <w:rFonts w:ascii="Arial" w:hAnsi="Arial"/>
            <w:kern w:val="0"/>
            <w:sz w:val="32"/>
            <w:szCs w:val="32"/>
          </w:rPr>
          <w:t>removing or replacing primary and authorized users</w:t>
        </w:r>
      </w:ins>
      <w:ins w:id="9" w:author="Regine Endres" w:date="2017-04-14T21:45:00Z">
        <w:r w:rsidR="00AE0082" w:rsidRPr="00911B8E">
          <w:rPr>
            <w:rFonts w:ascii="Arial" w:hAnsi="Arial"/>
            <w:kern w:val="0"/>
            <w:sz w:val="32"/>
            <w:szCs w:val="32"/>
          </w:rPr>
          <w:t xml:space="preserve"> within 28</w:t>
        </w:r>
        <w:r w:rsidR="007F50C9" w:rsidRPr="00911B8E">
          <w:rPr>
            <w:rFonts w:ascii="Arial" w:hAnsi="Arial"/>
            <w:kern w:val="0"/>
            <w:sz w:val="32"/>
            <w:szCs w:val="32"/>
          </w:rPr>
          <w:t xml:space="preserve"> days of change of committee m</w:t>
        </w:r>
      </w:ins>
      <w:ins w:id="10" w:author="Regine Endres" w:date="2017-04-14T21:46:00Z">
        <w:r w:rsidR="007F50C9" w:rsidRPr="00911B8E">
          <w:rPr>
            <w:rFonts w:ascii="Arial" w:hAnsi="Arial"/>
            <w:kern w:val="0"/>
            <w:sz w:val="32"/>
            <w:szCs w:val="32"/>
          </w:rPr>
          <w:t>embers</w:t>
        </w:r>
      </w:ins>
      <w:ins w:id="11" w:author="Regine Endres" w:date="2017-04-14T21:32:00Z">
        <w:r w:rsidR="0087402B" w:rsidRPr="00911B8E">
          <w:rPr>
            <w:rFonts w:ascii="Arial" w:hAnsi="Arial"/>
            <w:kern w:val="0"/>
            <w:sz w:val="32"/>
            <w:szCs w:val="32"/>
          </w:rPr>
          <w:t xml:space="preserve">. </w:t>
        </w:r>
      </w:ins>
      <w:r w:rsidR="00CB6072">
        <w:rPr>
          <w:rFonts w:ascii="Arial" w:hAnsi="Arial"/>
          <w:kern w:val="0"/>
          <w:sz w:val="32"/>
          <w:szCs w:val="32"/>
        </w:rPr>
        <w:br/>
      </w:r>
    </w:p>
    <w:p w14:paraId="507ECA17" w14:textId="77777777" w:rsidR="00473837" w:rsidRPr="00911B8E" w:rsidRDefault="003324CA"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sidRPr="00911B8E">
        <w:rPr>
          <w:rFonts w:ascii="Arial" w:hAnsi="Arial"/>
          <w:kern w:val="0"/>
          <w:sz w:val="32"/>
          <w:szCs w:val="32"/>
        </w:rPr>
        <w:t xml:space="preserve">AUDITOR </w:t>
      </w:r>
    </w:p>
    <w:p w14:paraId="2B1BC4AD" w14:textId="77777777" w:rsidR="00473837" w:rsidRPr="00911B8E" w:rsidRDefault="00F56160" w:rsidP="00F56160">
      <w:pPr>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11.1</w:t>
      </w:r>
      <w:r>
        <w:rPr>
          <w:rFonts w:ascii="Arial" w:hAnsi="Arial"/>
          <w:kern w:val="0"/>
          <w:sz w:val="32"/>
          <w:szCs w:val="32"/>
        </w:rPr>
        <w:tab/>
      </w:r>
      <w:r w:rsidR="003324CA" w:rsidRPr="00911B8E">
        <w:rPr>
          <w:rFonts w:ascii="Arial" w:hAnsi="Arial"/>
          <w:kern w:val="0"/>
          <w:sz w:val="32"/>
          <w:szCs w:val="32"/>
        </w:rPr>
        <w:t xml:space="preserve">The Annual General Meeting shall elect or appoint an Auditor or Auditors. </w:t>
      </w:r>
      <w:r w:rsidR="003324CA" w:rsidRPr="00911B8E">
        <w:rPr>
          <w:rFonts w:ascii="Arial" w:hAnsi="Arial"/>
          <w:kern w:val="0"/>
          <w:szCs w:val="24"/>
        </w:rPr>
        <w:t> </w:t>
      </w:r>
    </w:p>
    <w:p w14:paraId="6354DF09" w14:textId="4CB66CCC" w:rsidR="003324CA" w:rsidRPr="00911B8E" w:rsidRDefault="00F56160" w:rsidP="00F56160">
      <w:pPr>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11.2</w:t>
      </w:r>
      <w:r>
        <w:rPr>
          <w:rFonts w:ascii="Arial" w:hAnsi="Arial"/>
          <w:kern w:val="0"/>
          <w:sz w:val="32"/>
          <w:szCs w:val="32"/>
        </w:rPr>
        <w:tab/>
      </w:r>
      <w:r w:rsidR="003324CA" w:rsidRPr="00911B8E">
        <w:rPr>
          <w:rFonts w:ascii="Arial" w:hAnsi="Arial"/>
          <w:kern w:val="0"/>
          <w:sz w:val="32"/>
          <w:szCs w:val="32"/>
        </w:rPr>
        <w:t xml:space="preserve">The Auditor/s shall examine and audit all the books and accounts of the </w:t>
      </w:r>
      <w:r w:rsidR="003324CA" w:rsidRPr="00911B8E">
        <w:rPr>
          <w:rFonts w:ascii="Arial" w:hAnsi="Arial"/>
          <w:kern w:val="0"/>
          <w:szCs w:val="24"/>
        </w:rPr>
        <w:t> </w:t>
      </w:r>
      <w:r w:rsidR="003324CA" w:rsidRPr="00911B8E">
        <w:rPr>
          <w:rFonts w:ascii="Arial" w:hAnsi="Arial"/>
          <w:kern w:val="0"/>
          <w:sz w:val="32"/>
          <w:szCs w:val="32"/>
        </w:rPr>
        <w:t xml:space="preserve">Association annually, and have the power to call for all books, papers, accounts, receipts etc., of the Association and report thereon to the Annual General Meeting. </w:t>
      </w:r>
      <w:r w:rsidR="003324CA" w:rsidRPr="00911B8E">
        <w:rPr>
          <w:rFonts w:ascii="Arial" w:hAnsi="Arial"/>
          <w:kern w:val="0"/>
          <w:szCs w:val="24"/>
        </w:rPr>
        <w:t> </w:t>
      </w:r>
      <w:r w:rsidR="00CB6072">
        <w:rPr>
          <w:rFonts w:ascii="Arial" w:hAnsi="Arial"/>
          <w:kern w:val="0"/>
          <w:szCs w:val="24"/>
        </w:rPr>
        <w:br/>
      </w:r>
    </w:p>
    <w:p w14:paraId="49FD5355" w14:textId="565D5D7B" w:rsidR="00563C0C" w:rsidRPr="00911B8E" w:rsidRDefault="00F067E2"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Pr>
          <w:rFonts w:ascii="Arial" w:hAnsi="Arial"/>
          <w:kern w:val="0"/>
          <w:sz w:val="32"/>
          <w:szCs w:val="32"/>
        </w:rPr>
        <w:t>GENERAL MEETINGS</w:t>
      </w:r>
    </w:p>
    <w:p w14:paraId="1672AF69" w14:textId="77777777" w:rsidR="00563C0C" w:rsidRPr="00911B8E" w:rsidRDefault="00F56160" w:rsidP="00F56160">
      <w:pPr>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12.1</w:t>
      </w:r>
      <w:r>
        <w:rPr>
          <w:rFonts w:ascii="Arial" w:hAnsi="Arial"/>
          <w:kern w:val="0"/>
          <w:sz w:val="32"/>
          <w:szCs w:val="32"/>
        </w:rPr>
        <w:tab/>
      </w:r>
      <w:r w:rsidR="003324CA" w:rsidRPr="00911B8E">
        <w:rPr>
          <w:rFonts w:ascii="Arial" w:hAnsi="Arial"/>
          <w:kern w:val="0"/>
          <w:sz w:val="32"/>
          <w:szCs w:val="32"/>
        </w:rPr>
        <w:t xml:space="preserve">Annual General Meeting </w:t>
      </w:r>
    </w:p>
    <w:p w14:paraId="48C00637" w14:textId="77777777" w:rsidR="00563C0C" w:rsidRPr="00911B8E" w:rsidRDefault="00F56160" w:rsidP="00F56160">
      <w:pPr>
        <w:widowControl w:val="0"/>
        <w:tabs>
          <w:tab w:val="left" w:pos="567"/>
        </w:tabs>
        <w:autoSpaceDE w:val="0"/>
        <w:autoSpaceDN w:val="0"/>
        <w:adjustRightInd w:val="0"/>
        <w:spacing w:after="0"/>
        <w:ind w:left="2410" w:hanging="1134"/>
        <w:rPr>
          <w:rFonts w:ascii="Arial" w:hAnsi="Arial"/>
          <w:kern w:val="0"/>
          <w:szCs w:val="24"/>
        </w:rPr>
      </w:pPr>
      <w:r>
        <w:rPr>
          <w:rFonts w:ascii="Arial" w:hAnsi="Arial"/>
          <w:kern w:val="0"/>
          <w:sz w:val="32"/>
          <w:szCs w:val="32"/>
        </w:rPr>
        <w:t>12.1.1</w:t>
      </w:r>
      <w:r>
        <w:rPr>
          <w:rFonts w:ascii="Arial" w:hAnsi="Arial"/>
          <w:kern w:val="0"/>
          <w:sz w:val="32"/>
          <w:szCs w:val="32"/>
        </w:rPr>
        <w:tab/>
      </w:r>
      <w:r w:rsidR="003324CA" w:rsidRPr="00911B8E">
        <w:rPr>
          <w:rFonts w:ascii="Arial" w:hAnsi="Arial"/>
          <w:kern w:val="0"/>
          <w:sz w:val="32"/>
          <w:szCs w:val="32"/>
        </w:rPr>
        <w:t xml:space="preserve">The Annual General Meeting of the Association must be held within four months of the end of the club’s financial year. </w:t>
      </w:r>
      <w:r w:rsidR="003324CA" w:rsidRPr="00911B8E">
        <w:rPr>
          <w:rFonts w:ascii="Arial" w:hAnsi="Arial"/>
          <w:kern w:val="0"/>
          <w:szCs w:val="24"/>
        </w:rPr>
        <w:t> </w:t>
      </w:r>
    </w:p>
    <w:p w14:paraId="09BB593B" w14:textId="77777777" w:rsidR="00563C0C" w:rsidRPr="00911B8E" w:rsidRDefault="00F56160" w:rsidP="00F56160">
      <w:pPr>
        <w:widowControl w:val="0"/>
        <w:tabs>
          <w:tab w:val="left" w:pos="567"/>
        </w:tabs>
        <w:autoSpaceDE w:val="0"/>
        <w:autoSpaceDN w:val="0"/>
        <w:adjustRightInd w:val="0"/>
        <w:spacing w:after="0"/>
        <w:ind w:left="2410" w:hanging="1134"/>
        <w:rPr>
          <w:rFonts w:ascii="Arial" w:hAnsi="Arial"/>
          <w:kern w:val="0"/>
          <w:szCs w:val="24"/>
        </w:rPr>
      </w:pPr>
      <w:r>
        <w:rPr>
          <w:rFonts w:ascii="Arial" w:hAnsi="Arial"/>
          <w:kern w:val="0"/>
          <w:sz w:val="32"/>
          <w:szCs w:val="32"/>
        </w:rPr>
        <w:t>12.1.2</w:t>
      </w:r>
      <w:r>
        <w:rPr>
          <w:rFonts w:ascii="Arial" w:hAnsi="Arial"/>
          <w:kern w:val="0"/>
          <w:sz w:val="32"/>
          <w:szCs w:val="32"/>
        </w:rPr>
        <w:tab/>
      </w:r>
      <w:r w:rsidR="003324CA" w:rsidRPr="00911B8E">
        <w:rPr>
          <w:rFonts w:ascii="Arial" w:hAnsi="Arial"/>
          <w:kern w:val="0"/>
          <w:sz w:val="32"/>
          <w:szCs w:val="32"/>
        </w:rPr>
        <w:t xml:space="preserve">The Secretary shall give at least fourteen (14) days notice of the date of the Annual General Meeting, to members. </w:t>
      </w:r>
      <w:r w:rsidR="003324CA" w:rsidRPr="00911B8E">
        <w:rPr>
          <w:rFonts w:ascii="Arial" w:hAnsi="Arial"/>
          <w:kern w:val="0"/>
          <w:szCs w:val="24"/>
        </w:rPr>
        <w:t> </w:t>
      </w:r>
    </w:p>
    <w:p w14:paraId="735AD976" w14:textId="77777777" w:rsidR="00563C0C" w:rsidRPr="00911B8E" w:rsidRDefault="00F56160" w:rsidP="00F56160">
      <w:pPr>
        <w:widowControl w:val="0"/>
        <w:tabs>
          <w:tab w:val="left" w:pos="567"/>
        </w:tabs>
        <w:autoSpaceDE w:val="0"/>
        <w:autoSpaceDN w:val="0"/>
        <w:adjustRightInd w:val="0"/>
        <w:spacing w:after="0"/>
        <w:ind w:left="2410" w:hanging="1134"/>
        <w:rPr>
          <w:rFonts w:ascii="Arial" w:hAnsi="Arial"/>
          <w:kern w:val="0"/>
          <w:szCs w:val="24"/>
        </w:rPr>
      </w:pPr>
      <w:r>
        <w:rPr>
          <w:rFonts w:ascii="Arial" w:hAnsi="Arial"/>
          <w:kern w:val="0"/>
          <w:sz w:val="32"/>
          <w:szCs w:val="32"/>
        </w:rPr>
        <w:t>12.1.3</w:t>
      </w:r>
      <w:r>
        <w:rPr>
          <w:rFonts w:ascii="Arial" w:hAnsi="Arial"/>
          <w:kern w:val="0"/>
          <w:sz w:val="32"/>
          <w:szCs w:val="32"/>
        </w:rPr>
        <w:tab/>
      </w:r>
      <w:r w:rsidR="003324CA" w:rsidRPr="00911B8E">
        <w:rPr>
          <w:rFonts w:ascii="Arial" w:hAnsi="Arial"/>
          <w:kern w:val="0"/>
          <w:sz w:val="32"/>
          <w:szCs w:val="32"/>
        </w:rPr>
        <w:t xml:space="preserve">All financial members may attend the Annual General Meeting. </w:t>
      </w:r>
      <w:r w:rsidR="003324CA" w:rsidRPr="00911B8E">
        <w:rPr>
          <w:rFonts w:ascii="Arial" w:hAnsi="Arial"/>
          <w:kern w:val="0"/>
          <w:szCs w:val="24"/>
        </w:rPr>
        <w:t> </w:t>
      </w:r>
    </w:p>
    <w:p w14:paraId="7F558A6F" w14:textId="77777777" w:rsidR="00563C0C" w:rsidRPr="00911B8E" w:rsidRDefault="00F56160" w:rsidP="00F56160">
      <w:pPr>
        <w:widowControl w:val="0"/>
        <w:tabs>
          <w:tab w:val="left" w:pos="567"/>
        </w:tabs>
        <w:autoSpaceDE w:val="0"/>
        <w:autoSpaceDN w:val="0"/>
        <w:adjustRightInd w:val="0"/>
        <w:spacing w:after="0"/>
        <w:ind w:left="2410" w:hanging="1134"/>
        <w:rPr>
          <w:rFonts w:ascii="Arial" w:hAnsi="Arial"/>
          <w:kern w:val="0"/>
          <w:szCs w:val="24"/>
        </w:rPr>
      </w:pPr>
      <w:r>
        <w:rPr>
          <w:rFonts w:ascii="Arial" w:hAnsi="Arial"/>
          <w:kern w:val="0"/>
          <w:sz w:val="32"/>
          <w:szCs w:val="32"/>
        </w:rPr>
        <w:t>12.1.4</w:t>
      </w:r>
      <w:r>
        <w:rPr>
          <w:rFonts w:ascii="Arial" w:hAnsi="Arial"/>
          <w:kern w:val="0"/>
          <w:sz w:val="32"/>
          <w:szCs w:val="32"/>
        </w:rPr>
        <w:tab/>
      </w:r>
      <w:r w:rsidR="003324CA" w:rsidRPr="00911B8E">
        <w:rPr>
          <w:rFonts w:ascii="Arial" w:hAnsi="Arial"/>
          <w:kern w:val="0"/>
          <w:sz w:val="32"/>
          <w:szCs w:val="32"/>
        </w:rPr>
        <w:t xml:space="preserve">The quorum at the Annual General Meeting, shall be a minimum of 50% of members. If, at the end of 30 minutes after the time appointed in the notice for the opening of the Meeting, there be no quorum the meeting shall stand and adjourn for one week. If at such meeting there is no quorum those members present shall be competent to discharge the </w:t>
      </w:r>
      <w:r w:rsidR="003324CA" w:rsidRPr="00911B8E">
        <w:rPr>
          <w:rFonts w:ascii="Arial" w:hAnsi="Arial"/>
          <w:kern w:val="0"/>
          <w:szCs w:val="24"/>
        </w:rPr>
        <w:t> </w:t>
      </w:r>
      <w:r w:rsidR="003324CA" w:rsidRPr="00911B8E">
        <w:rPr>
          <w:rFonts w:ascii="Arial" w:hAnsi="Arial"/>
          <w:kern w:val="0"/>
          <w:sz w:val="32"/>
          <w:szCs w:val="32"/>
        </w:rPr>
        <w:t xml:space="preserve">business of the meeting. </w:t>
      </w:r>
      <w:r w:rsidR="003324CA" w:rsidRPr="00911B8E">
        <w:rPr>
          <w:rFonts w:ascii="Arial" w:hAnsi="Arial"/>
          <w:kern w:val="0"/>
          <w:szCs w:val="24"/>
        </w:rPr>
        <w:t> </w:t>
      </w:r>
    </w:p>
    <w:p w14:paraId="0FACCD39" w14:textId="77777777" w:rsidR="003324CA" w:rsidRPr="00911B8E" w:rsidRDefault="00F56160" w:rsidP="00F56160">
      <w:pPr>
        <w:widowControl w:val="0"/>
        <w:tabs>
          <w:tab w:val="left" w:pos="567"/>
        </w:tabs>
        <w:autoSpaceDE w:val="0"/>
        <w:autoSpaceDN w:val="0"/>
        <w:adjustRightInd w:val="0"/>
        <w:spacing w:after="0"/>
        <w:ind w:left="2410" w:hanging="1134"/>
        <w:rPr>
          <w:rFonts w:ascii="Arial" w:hAnsi="Arial"/>
          <w:kern w:val="0"/>
          <w:szCs w:val="24"/>
        </w:rPr>
      </w:pPr>
      <w:r>
        <w:rPr>
          <w:rFonts w:ascii="Arial" w:hAnsi="Arial"/>
          <w:kern w:val="0"/>
          <w:sz w:val="32"/>
          <w:szCs w:val="32"/>
        </w:rPr>
        <w:t>12.1.5</w:t>
      </w:r>
      <w:r>
        <w:rPr>
          <w:rFonts w:ascii="Arial" w:hAnsi="Arial"/>
          <w:kern w:val="0"/>
          <w:sz w:val="32"/>
          <w:szCs w:val="32"/>
        </w:rPr>
        <w:tab/>
      </w:r>
      <w:r w:rsidR="003324CA" w:rsidRPr="00911B8E">
        <w:rPr>
          <w:rFonts w:ascii="Arial" w:hAnsi="Arial"/>
          <w:kern w:val="0"/>
          <w:sz w:val="32"/>
          <w:szCs w:val="32"/>
        </w:rPr>
        <w:t xml:space="preserve">The agenda for an Annual General Meeting shall be; </w:t>
      </w:r>
    </w:p>
    <w:p w14:paraId="7349B1C9" w14:textId="77777777" w:rsidR="003324CA" w:rsidRPr="00F56160" w:rsidRDefault="003324CA" w:rsidP="00F56160">
      <w:pPr>
        <w:pStyle w:val="ListParagraph"/>
        <w:widowControl w:val="0"/>
        <w:numPr>
          <w:ilvl w:val="0"/>
          <w:numId w:val="13"/>
        </w:numPr>
        <w:tabs>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Opening of Meeting  </w:t>
      </w:r>
    </w:p>
    <w:p w14:paraId="6D36610E" w14:textId="77777777" w:rsidR="003324CA" w:rsidRPr="00F56160" w:rsidRDefault="003324CA" w:rsidP="00F56160">
      <w:pPr>
        <w:pStyle w:val="ListParagraph"/>
        <w:widowControl w:val="0"/>
        <w:numPr>
          <w:ilvl w:val="0"/>
          <w:numId w:val="13"/>
        </w:numPr>
        <w:tabs>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Apologies  </w:t>
      </w:r>
    </w:p>
    <w:p w14:paraId="5A364BCC" w14:textId="77777777" w:rsidR="003324CA" w:rsidRPr="00F56160" w:rsidRDefault="003324CA" w:rsidP="00F56160">
      <w:pPr>
        <w:pStyle w:val="ListParagraph"/>
        <w:widowControl w:val="0"/>
        <w:numPr>
          <w:ilvl w:val="0"/>
          <w:numId w:val="13"/>
        </w:numPr>
        <w:tabs>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Confirmation of Minutes of previous Annual General Meeting  </w:t>
      </w:r>
    </w:p>
    <w:p w14:paraId="7006B8BC" w14:textId="77777777" w:rsidR="003324CA" w:rsidRPr="00F56160" w:rsidRDefault="003324CA" w:rsidP="00F56160">
      <w:pPr>
        <w:pStyle w:val="ListParagraph"/>
        <w:widowControl w:val="0"/>
        <w:numPr>
          <w:ilvl w:val="0"/>
          <w:numId w:val="13"/>
        </w:numPr>
        <w:tabs>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Presentation of Annual Report  </w:t>
      </w:r>
    </w:p>
    <w:p w14:paraId="4CE9E627" w14:textId="77777777" w:rsidR="003324CA" w:rsidRPr="00F56160" w:rsidRDefault="003324CA" w:rsidP="00F56160">
      <w:pPr>
        <w:pStyle w:val="ListParagraph"/>
        <w:widowControl w:val="0"/>
        <w:numPr>
          <w:ilvl w:val="0"/>
          <w:numId w:val="13"/>
        </w:numPr>
        <w:tabs>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Adoption of Annual Report  </w:t>
      </w:r>
    </w:p>
    <w:p w14:paraId="442F48B3" w14:textId="77777777" w:rsidR="003324CA" w:rsidRPr="00F56160" w:rsidRDefault="003324CA" w:rsidP="00F56160">
      <w:pPr>
        <w:pStyle w:val="ListParagraph"/>
        <w:widowControl w:val="0"/>
        <w:numPr>
          <w:ilvl w:val="0"/>
          <w:numId w:val="13"/>
        </w:numPr>
        <w:tabs>
          <w:tab w:val="left" w:pos="220"/>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Presentation of Treasurer’s statement  </w:t>
      </w:r>
    </w:p>
    <w:p w14:paraId="6504CF65" w14:textId="77777777" w:rsidR="003324CA" w:rsidRPr="00F56160" w:rsidRDefault="003324CA" w:rsidP="00F56160">
      <w:pPr>
        <w:pStyle w:val="ListParagraph"/>
        <w:widowControl w:val="0"/>
        <w:numPr>
          <w:ilvl w:val="0"/>
          <w:numId w:val="13"/>
        </w:numPr>
        <w:tabs>
          <w:tab w:val="left" w:pos="220"/>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Election of New Executive and appointment of Auditor  </w:t>
      </w:r>
    </w:p>
    <w:p w14:paraId="049543C4" w14:textId="77777777" w:rsidR="003324CA" w:rsidRPr="00F56160" w:rsidRDefault="003324CA" w:rsidP="00F56160">
      <w:pPr>
        <w:pStyle w:val="ListParagraph"/>
        <w:widowControl w:val="0"/>
        <w:numPr>
          <w:ilvl w:val="0"/>
          <w:numId w:val="13"/>
        </w:numPr>
        <w:tabs>
          <w:tab w:val="left" w:pos="220"/>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Vote of thanks to outgoing Executive  </w:t>
      </w:r>
    </w:p>
    <w:p w14:paraId="6D556328" w14:textId="77777777" w:rsidR="003324CA" w:rsidRPr="00F56160" w:rsidRDefault="003324CA" w:rsidP="00F56160">
      <w:pPr>
        <w:pStyle w:val="ListParagraph"/>
        <w:widowControl w:val="0"/>
        <w:numPr>
          <w:ilvl w:val="0"/>
          <w:numId w:val="13"/>
        </w:numPr>
        <w:tabs>
          <w:tab w:val="left" w:pos="220"/>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Determination of Annual Membership Fee  </w:t>
      </w:r>
    </w:p>
    <w:p w14:paraId="7FC9F521" w14:textId="77777777" w:rsidR="003324CA" w:rsidRPr="00F56160" w:rsidRDefault="003324CA" w:rsidP="00F56160">
      <w:pPr>
        <w:pStyle w:val="ListParagraph"/>
        <w:widowControl w:val="0"/>
        <w:numPr>
          <w:ilvl w:val="0"/>
          <w:numId w:val="13"/>
        </w:numPr>
        <w:tabs>
          <w:tab w:val="left" w:pos="220"/>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Notice/s of Motion  </w:t>
      </w:r>
    </w:p>
    <w:p w14:paraId="01CE0015" w14:textId="77777777" w:rsidR="003324CA" w:rsidRPr="00F56160" w:rsidRDefault="003324CA" w:rsidP="00F56160">
      <w:pPr>
        <w:pStyle w:val="ListParagraph"/>
        <w:widowControl w:val="0"/>
        <w:numPr>
          <w:ilvl w:val="0"/>
          <w:numId w:val="13"/>
        </w:numPr>
        <w:tabs>
          <w:tab w:val="left" w:pos="220"/>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Urgent general business  </w:t>
      </w:r>
    </w:p>
    <w:p w14:paraId="56E5DA4D" w14:textId="77777777" w:rsidR="003324CA" w:rsidRPr="00F56160" w:rsidRDefault="003324CA" w:rsidP="00F56160">
      <w:pPr>
        <w:pStyle w:val="ListParagraph"/>
        <w:widowControl w:val="0"/>
        <w:numPr>
          <w:ilvl w:val="0"/>
          <w:numId w:val="13"/>
        </w:numPr>
        <w:tabs>
          <w:tab w:val="left" w:pos="220"/>
          <w:tab w:val="left" w:pos="1701"/>
        </w:tabs>
        <w:autoSpaceDE w:val="0"/>
        <w:autoSpaceDN w:val="0"/>
        <w:adjustRightInd w:val="0"/>
        <w:spacing w:after="0"/>
        <w:ind w:left="2977" w:hanging="567"/>
        <w:rPr>
          <w:rFonts w:ascii="Arial" w:hAnsi="Arial"/>
          <w:kern w:val="0"/>
          <w:sz w:val="32"/>
          <w:szCs w:val="32"/>
        </w:rPr>
      </w:pPr>
      <w:r w:rsidRPr="00F56160">
        <w:rPr>
          <w:rFonts w:ascii="Arial" w:hAnsi="Arial"/>
          <w:kern w:val="0"/>
          <w:sz w:val="32"/>
          <w:szCs w:val="32"/>
        </w:rPr>
        <w:t>Closure  </w:t>
      </w:r>
    </w:p>
    <w:p w14:paraId="4AF4B06A" w14:textId="77777777" w:rsidR="00563C0C" w:rsidRPr="00911B8E" w:rsidRDefault="00F56160"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12.2</w:t>
      </w:r>
      <w:r>
        <w:rPr>
          <w:rFonts w:ascii="Arial" w:hAnsi="Arial"/>
          <w:kern w:val="0"/>
          <w:sz w:val="32"/>
          <w:szCs w:val="32"/>
        </w:rPr>
        <w:tab/>
      </w:r>
      <w:r w:rsidR="003324CA" w:rsidRPr="00911B8E">
        <w:rPr>
          <w:rFonts w:ascii="Arial" w:hAnsi="Arial"/>
          <w:kern w:val="0"/>
          <w:sz w:val="32"/>
          <w:szCs w:val="32"/>
        </w:rPr>
        <w:t xml:space="preserve">General Meetings </w:t>
      </w:r>
    </w:p>
    <w:p w14:paraId="2820A754" w14:textId="77777777" w:rsidR="00563C0C" w:rsidRPr="00911B8E" w:rsidRDefault="00F56160" w:rsidP="00F56160">
      <w:pPr>
        <w:widowControl w:val="0"/>
        <w:tabs>
          <w:tab w:val="left" w:pos="567"/>
        </w:tabs>
        <w:autoSpaceDE w:val="0"/>
        <w:autoSpaceDN w:val="0"/>
        <w:adjustRightInd w:val="0"/>
        <w:spacing w:after="0"/>
        <w:ind w:left="2410" w:hanging="1134"/>
        <w:rPr>
          <w:rFonts w:ascii="Arial" w:hAnsi="Arial"/>
          <w:kern w:val="0"/>
          <w:szCs w:val="24"/>
        </w:rPr>
      </w:pPr>
      <w:r>
        <w:rPr>
          <w:rFonts w:ascii="Arial" w:hAnsi="Arial"/>
          <w:kern w:val="0"/>
          <w:sz w:val="32"/>
          <w:szCs w:val="32"/>
        </w:rPr>
        <w:t>12.2.1</w:t>
      </w:r>
      <w:r>
        <w:rPr>
          <w:rFonts w:ascii="Arial" w:hAnsi="Arial"/>
          <w:kern w:val="0"/>
          <w:sz w:val="32"/>
          <w:szCs w:val="32"/>
        </w:rPr>
        <w:tab/>
      </w:r>
      <w:r w:rsidR="003324CA" w:rsidRPr="00911B8E">
        <w:rPr>
          <w:rFonts w:ascii="Arial" w:hAnsi="Arial"/>
          <w:kern w:val="0"/>
          <w:sz w:val="32"/>
          <w:szCs w:val="32"/>
        </w:rPr>
        <w:t xml:space="preserve">General Meetings may be called by the Management Committee or at </w:t>
      </w:r>
      <w:r w:rsidR="003324CA" w:rsidRPr="00911B8E">
        <w:rPr>
          <w:rFonts w:ascii="Arial" w:hAnsi="Arial"/>
          <w:kern w:val="0"/>
          <w:szCs w:val="24"/>
        </w:rPr>
        <w:t> </w:t>
      </w:r>
      <w:r w:rsidR="003324CA" w:rsidRPr="00911B8E">
        <w:rPr>
          <w:rFonts w:ascii="Arial" w:hAnsi="Arial"/>
          <w:kern w:val="0"/>
          <w:sz w:val="32"/>
          <w:szCs w:val="32"/>
        </w:rPr>
        <w:t xml:space="preserve">the request of the President and Secretary or on the written request of </w:t>
      </w:r>
      <w:r w:rsidR="003324CA" w:rsidRPr="00911B8E">
        <w:rPr>
          <w:rFonts w:ascii="Arial" w:hAnsi="Arial"/>
          <w:kern w:val="0"/>
          <w:szCs w:val="24"/>
        </w:rPr>
        <w:t> </w:t>
      </w:r>
      <w:r w:rsidR="003324CA" w:rsidRPr="00911B8E">
        <w:rPr>
          <w:rFonts w:ascii="Arial" w:hAnsi="Arial"/>
          <w:kern w:val="0"/>
          <w:sz w:val="32"/>
          <w:szCs w:val="32"/>
        </w:rPr>
        <w:t xml:space="preserve">members of the Association. </w:t>
      </w:r>
      <w:r w:rsidR="003324CA" w:rsidRPr="00911B8E">
        <w:rPr>
          <w:rFonts w:ascii="Arial" w:hAnsi="Arial"/>
          <w:kern w:val="0"/>
          <w:szCs w:val="24"/>
        </w:rPr>
        <w:t> </w:t>
      </w:r>
    </w:p>
    <w:p w14:paraId="07C00CAC" w14:textId="77777777" w:rsidR="00563C0C" w:rsidRPr="00911B8E" w:rsidRDefault="00F56160" w:rsidP="00F56160">
      <w:pPr>
        <w:widowControl w:val="0"/>
        <w:tabs>
          <w:tab w:val="left" w:pos="567"/>
        </w:tabs>
        <w:autoSpaceDE w:val="0"/>
        <w:autoSpaceDN w:val="0"/>
        <w:adjustRightInd w:val="0"/>
        <w:spacing w:after="0"/>
        <w:ind w:left="2410" w:hanging="1134"/>
        <w:rPr>
          <w:rFonts w:ascii="Arial" w:hAnsi="Arial"/>
          <w:kern w:val="0"/>
          <w:szCs w:val="24"/>
        </w:rPr>
      </w:pPr>
      <w:r>
        <w:rPr>
          <w:rFonts w:ascii="Arial" w:hAnsi="Arial"/>
          <w:kern w:val="0"/>
          <w:sz w:val="32"/>
          <w:szCs w:val="32"/>
        </w:rPr>
        <w:t>12.2.2</w:t>
      </w:r>
      <w:r>
        <w:rPr>
          <w:rFonts w:ascii="Arial" w:hAnsi="Arial"/>
          <w:kern w:val="0"/>
          <w:sz w:val="32"/>
          <w:szCs w:val="32"/>
        </w:rPr>
        <w:tab/>
      </w:r>
      <w:r w:rsidR="003324CA" w:rsidRPr="00911B8E">
        <w:rPr>
          <w:rFonts w:ascii="Arial" w:hAnsi="Arial"/>
          <w:kern w:val="0"/>
          <w:sz w:val="32"/>
          <w:szCs w:val="32"/>
        </w:rPr>
        <w:t xml:space="preserve">The Secretary shall give at least seven (7) days notice, in writing, of the </w:t>
      </w:r>
      <w:r w:rsidR="003324CA" w:rsidRPr="00911B8E">
        <w:rPr>
          <w:rFonts w:ascii="Arial" w:hAnsi="Arial"/>
          <w:kern w:val="0"/>
          <w:szCs w:val="24"/>
        </w:rPr>
        <w:t> </w:t>
      </w:r>
      <w:r w:rsidR="003324CA" w:rsidRPr="00911B8E">
        <w:rPr>
          <w:rFonts w:ascii="Arial" w:hAnsi="Arial"/>
          <w:kern w:val="0"/>
          <w:sz w:val="32"/>
          <w:szCs w:val="32"/>
        </w:rPr>
        <w:t xml:space="preserve">date of the General Meeting to the members. Notice of General Meetings shall set out clearly the business for which the meeting has been called. No other business shall be dealt with at that General Meeting. </w:t>
      </w:r>
      <w:r w:rsidR="003324CA" w:rsidRPr="00911B8E">
        <w:rPr>
          <w:rFonts w:ascii="Arial" w:hAnsi="Arial"/>
          <w:kern w:val="0"/>
          <w:szCs w:val="24"/>
        </w:rPr>
        <w:t> </w:t>
      </w:r>
    </w:p>
    <w:p w14:paraId="6DB2DD13" w14:textId="77777777" w:rsidR="003324CA" w:rsidRPr="00911B8E" w:rsidRDefault="00F56160" w:rsidP="00F56160">
      <w:pPr>
        <w:widowControl w:val="0"/>
        <w:tabs>
          <w:tab w:val="left" w:pos="567"/>
        </w:tabs>
        <w:autoSpaceDE w:val="0"/>
        <w:autoSpaceDN w:val="0"/>
        <w:adjustRightInd w:val="0"/>
        <w:spacing w:after="0"/>
        <w:ind w:left="2410" w:hanging="1134"/>
        <w:rPr>
          <w:rFonts w:ascii="Arial" w:hAnsi="Arial"/>
          <w:kern w:val="0"/>
          <w:szCs w:val="24"/>
        </w:rPr>
      </w:pPr>
      <w:r>
        <w:rPr>
          <w:rFonts w:ascii="Arial" w:hAnsi="Arial"/>
          <w:kern w:val="0"/>
          <w:sz w:val="32"/>
          <w:szCs w:val="32"/>
        </w:rPr>
        <w:t>12.2.3</w:t>
      </w:r>
      <w:r>
        <w:rPr>
          <w:rFonts w:ascii="Arial" w:hAnsi="Arial"/>
          <w:kern w:val="0"/>
          <w:sz w:val="32"/>
          <w:szCs w:val="32"/>
        </w:rPr>
        <w:tab/>
      </w:r>
      <w:r w:rsidR="003324CA" w:rsidRPr="00911B8E">
        <w:rPr>
          <w:rFonts w:ascii="Arial" w:hAnsi="Arial"/>
          <w:kern w:val="0"/>
          <w:sz w:val="32"/>
          <w:szCs w:val="32"/>
        </w:rPr>
        <w:t xml:space="preserve">The quorum at the General Meeting shall be a minimum of 4 members. </w:t>
      </w:r>
      <w:r w:rsidR="003324CA" w:rsidRPr="00911B8E">
        <w:rPr>
          <w:rFonts w:ascii="Arial" w:hAnsi="Arial"/>
          <w:kern w:val="0"/>
          <w:szCs w:val="24"/>
        </w:rPr>
        <w:t> </w:t>
      </w:r>
    </w:p>
    <w:p w14:paraId="01D823C2" w14:textId="77777777" w:rsidR="00563C0C" w:rsidRPr="003324CA" w:rsidRDefault="00563C0C" w:rsidP="00E45C34">
      <w:pPr>
        <w:pStyle w:val="ListParagraph"/>
        <w:widowControl w:val="0"/>
        <w:tabs>
          <w:tab w:val="left" w:pos="567"/>
        </w:tabs>
        <w:autoSpaceDE w:val="0"/>
        <w:autoSpaceDN w:val="0"/>
        <w:adjustRightInd w:val="0"/>
        <w:spacing w:after="0"/>
        <w:ind w:left="1080"/>
        <w:rPr>
          <w:rFonts w:ascii="Arial" w:hAnsi="Arial"/>
          <w:kern w:val="0"/>
          <w:szCs w:val="24"/>
        </w:rPr>
      </w:pPr>
    </w:p>
    <w:p w14:paraId="5BE074B5" w14:textId="77777777" w:rsidR="00563C0C" w:rsidRPr="00911B8E" w:rsidRDefault="003324CA"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sidRPr="00911B8E">
        <w:rPr>
          <w:rFonts w:ascii="Arial" w:hAnsi="Arial"/>
          <w:kern w:val="0"/>
          <w:sz w:val="32"/>
          <w:szCs w:val="32"/>
        </w:rPr>
        <w:t xml:space="preserve">VOTING </w:t>
      </w:r>
    </w:p>
    <w:p w14:paraId="4CEA3C8A" w14:textId="77777777" w:rsidR="00563C0C" w:rsidRPr="00911B8E" w:rsidRDefault="00F56160"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13.1</w:t>
      </w:r>
      <w:r>
        <w:rPr>
          <w:rFonts w:ascii="Arial" w:hAnsi="Arial"/>
          <w:kern w:val="0"/>
          <w:sz w:val="32"/>
          <w:szCs w:val="32"/>
        </w:rPr>
        <w:tab/>
      </w:r>
      <w:r w:rsidR="003324CA" w:rsidRPr="00911B8E">
        <w:rPr>
          <w:rFonts w:ascii="Arial" w:hAnsi="Arial"/>
          <w:kern w:val="0"/>
          <w:sz w:val="32"/>
          <w:szCs w:val="32"/>
        </w:rPr>
        <w:t xml:space="preserve">Voting powers at the Annual General Meeting and General Meetings: </w:t>
      </w:r>
    </w:p>
    <w:p w14:paraId="5121637B" w14:textId="77777777" w:rsidR="00563C0C" w:rsidRPr="00911B8E" w:rsidRDefault="00F56160" w:rsidP="00F56160">
      <w:pPr>
        <w:widowControl w:val="0"/>
        <w:autoSpaceDE w:val="0"/>
        <w:autoSpaceDN w:val="0"/>
        <w:adjustRightInd w:val="0"/>
        <w:spacing w:after="0"/>
        <w:ind w:left="2410" w:hanging="1134"/>
        <w:rPr>
          <w:rFonts w:ascii="Arial" w:hAnsi="Arial"/>
          <w:kern w:val="0"/>
          <w:szCs w:val="24"/>
        </w:rPr>
      </w:pPr>
      <w:r>
        <w:rPr>
          <w:rFonts w:ascii="Arial" w:hAnsi="Arial"/>
          <w:kern w:val="0"/>
          <w:sz w:val="32"/>
          <w:szCs w:val="32"/>
        </w:rPr>
        <w:t>13.1.1</w:t>
      </w:r>
      <w:r>
        <w:rPr>
          <w:rFonts w:ascii="Arial" w:hAnsi="Arial"/>
          <w:kern w:val="0"/>
          <w:sz w:val="32"/>
          <w:szCs w:val="32"/>
        </w:rPr>
        <w:tab/>
      </w:r>
      <w:r w:rsidR="003324CA" w:rsidRPr="00911B8E">
        <w:rPr>
          <w:rFonts w:ascii="Arial" w:hAnsi="Arial"/>
          <w:kern w:val="0"/>
          <w:sz w:val="32"/>
          <w:szCs w:val="32"/>
        </w:rPr>
        <w:t xml:space="preserve">The President shall be entitled to a deliberate vote and, in the event of a tied vote, the President shall exercise a casting vote. </w:t>
      </w:r>
      <w:r w:rsidR="003324CA" w:rsidRPr="00911B8E">
        <w:rPr>
          <w:rFonts w:ascii="Arial" w:hAnsi="Arial"/>
          <w:kern w:val="0"/>
          <w:szCs w:val="24"/>
        </w:rPr>
        <w:t> </w:t>
      </w:r>
    </w:p>
    <w:p w14:paraId="08F24E5D" w14:textId="77777777" w:rsidR="00563C0C" w:rsidRPr="00911B8E" w:rsidRDefault="00F56160" w:rsidP="00F56160">
      <w:pPr>
        <w:widowControl w:val="0"/>
        <w:autoSpaceDE w:val="0"/>
        <w:autoSpaceDN w:val="0"/>
        <w:adjustRightInd w:val="0"/>
        <w:spacing w:after="0"/>
        <w:ind w:left="2410" w:hanging="1134"/>
        <w:rPr>
          <w:rFonts w:ascii="Arial" w:hAnsi="Arial"/>
          <w:kern w:val="0"/>
          <w:szCs w:val="24"/>
        </w:rPr>
      </w:pPr>
      <w:r>
        <w:rPr>
          <w:rFonts w:ascii="Arial" w:hAnsi="Arial"/>
          <w:kern w:val="0"/>
          <w:sz w:val="32"/>
          <w:szCs w:val="32"/>
        </w:rPr>
        <w:t>13.1.2</w:t>
      </w:r>
      <w:r>
        <w:rPr>
          <w:rFonts w:ascii="Arial" w:hAnsi="Arial"/>
          <w:kern w:val="0"/>
          <w:sz w:val="32"/>
          <w:szCs w:val="32"/>
        </w:rPr>
        <w:tab/>
      </w:r>
      <w:r w:rsidR="003324CA" w:rsidRPr="00911B8E">
        <w:rPr>
          <w:rFonts w:ascii="Arial" w:hAnsi="Arial"/>
          <w:kern w:val="0"/>
          <w:sz w:val="32"/>
          <w:szCs w:val="32"/>
        </w:rPr>
        <w:t xml:space="preserve">Each individual financial member present shall have one (1) vote. </w:t>
      </w:r>
      <w:r w:rsidR="003324CA" w:rsidRPr="00911B8E">
        <w:rPr>
          <w:rFonts w:ascii="Arial" w:hAnsi="Arial"/>
          <w:kern w:val="0"/>
          <w:szCs w:val="24"/>
        </w:rPr>
        <w:t> </w:t>
      </w:r>
    </w:p>
    <w:p w14:paraId="52B4EFBF" w14:textId="77777777" w:rsidR="00563C0C" w:rsidRPr="00911B8E" w:rsidRDefault="00F56160" w:rsidP="00F56160">
      <w:pPr>
        <w:widowControl w:val="0"/>
        <w:autoSpaceDE w:val="0"/>
        <w:autoSpaceDN w:val="0"/>
        <w:adjustRightInd w:val="0"/>
        <w:spacing w:after="0"/>
        <w:ind w:left="1276" w:hanging="709"/>
        <w:rPr>
          <w:rFonts w:ascii="Arial" w:hAnsi="Arial"/>
          <w:kern w:val="0"/>
          <w:szCs w:val="24"/>
        </w:rPr>
      </w:pPr>
      <w:r>
        <w:rPr>
          <w:rFonts w:ascii="Arial" w:hAnsi="Arial"/>
          <w:kern w:val="0"/>
          <w:sz w:val="32"/>
          <w:szCs w:val="32"/>
        </w:rPr>
        <w:t>13.2</w:t>
      </w:r>
      <w:r>
        <w:rPr>
          <w:rFonts w:ascii="Arial" w:hAnsi="Arial"/>
          <w:kern w:val="0"/>
          <w:sz w:val="32"/>
          <w:szCs w:val="32"/>
        </w:rPr>
        <w:tab/>
      </w:r>
      <w:r w:rsidR="003324CA" w:rsidRPr="00911B8E">
        <w:rPr>
          <w:rFonts w:ascii="Arial" w:hAnsi="Arial"/>
          <w:kern w:val="0"/>
          <w:sz w:val="32"/>
          <w:szCs w:val="32"/>
        </w:rPr>
        <w:t xml:space="preserve">Voting powers at Management Committee Meetings; </w:t>
      </w:r>
    </w:p>
    <w:p w14:paraId="025E4171" w14:textId="77777777" w:rsidR="00563C0C" w:rsidRPr="00911B8E" w:rsidRDefault="00F56160" w:rsidP="00F56160">
      <w:pPr>
        <w:widowControl w:val="0"/>
        <w:autoSpaceDE w:val="0"/>
        <w:autoSpaceDN w:val="0"/>
        <w:adjustRightInd w:val="0"/>
        <w:spacing w:after="0"/>
        <w:ind w:left="2410" w:hanging="1134"/>
        <w:rPr>
          <w:rFonts w:ascii="Arial" w:hAnsi="Arial"/>
          <w:kern w:val="0"/>
          <w:szCs w:val="24"/>
        </w:rPr>
      </w:pPr>
      <w:r>
        <w:rPr>
          <w:rFonts w:ascii="Arial" w:hAnsi="Arial"/>
          <w:kern w:val="0"/>
          <w:sz w:val="32"/>
          <w:szCs w:val="32"/>
        </w:rPr>
        <w:t>13.2.1</w:t>
      </w:r>
      <w:r>
        <w:rPr>
          <w:rFonts w:ascii="Arial" w:hAnsi="Arial"/>
          <w:kern w:val="0"/>
          <w:sz w:val="32"/>
          <w:szCs w:val="32"/>
        </w:rPr>
        <w:tab/>
      </w:r>
      <w:r w:rsidR="003324CA" w:rsidRPr="00911B8E">
        <w:rPr>
          <w:rFonts w:ascii="Arial" w:hAnsi="Arial"/>
          <w:kern w:val="0"/>
          <w:sz w:val="32"/>
          <w:szCs w:val="32"/>
        </w:rPr>
        <w:t xml:space="preserve">The President shall be entitled to a deliberate vote, and, in the event of a tied vote, the President shall exercise a casting vote. </w:t>
      </w:r>
      <w:r w:rsidR="003324CA" w:rsidRPr="00911B8E">
        <w:rPr>
          <w:rFonts w:ascii="Arial" w:hAnsi="Arial"/>
          <w:kern w:val="0"/>
          <w:szCs w:val="24"/>
        </w:rPr>
        <w:t> </w:t>
      </w:r>
    </w:p>
    <w:p w14:paraId="7501315D" w14:textId="0D789CCA" w:rsidR="003324CA" w:rsidRPr="00911B8E" w:rsidRDefault="00F56160" w:rsidP="00F56160">
      <w:pPr>
        <w:widowControl w:val="0"/>
        <w:autoSpaceDE w:val="0"/>
        <w:autoSpaceDN w:val="0"/>
        <w:adjustRightInd w:val="0"/>
        <w:spacing w:after="0"/>
        <w:ind w:left="2410" w:hanging="1134"/>
        <w:rPr>
          <w:rFonts w:ascii="Arial" w:hAnsi="Arial"/>
          <w:kern w:val="0"/>
          <w:szCs w:val="24"/>
        </w:rPr>
      </w:pPr>
      <w:r>
        <w:rPr>
          <w:rFonts w:ascii="Arial" w:hAnsi="Arial"/>
          <w:kern w:val="0"/>
          <w:sz w:val="32"/>
          <w:szCs w:val="32"/>
        </w:rPr>
        <w:t>13.2.2</w:t>
      </w:r>
      <w:r>
        <w:rPr>
          <w:rFonts w:ascii="Arial" w:hAnsi="Arial"/>
          <w:kern w:val="0"/>
          <w:sz w:val="32"/>
          <w:szCs w:val="32"/>
        </w:rPr>
        <w:tab/>
      </w:r>
      <w:r w:rsidR="003324CA" w:rsidRPr="00911B8E">
        <w:rPr>
          <w:rFonts w:ascii="Arial" w:hAnsi="Arial"/>
          <w:kern w:val="0"/>
          <w:sz w:val="32"/>
          <w:szCs w:val="32"/>
        </w:rPr>
        <w:t xml:space="preserve">Each individual committee member present shall have one (1) vote. </w:t>
      </w:r>
      <w:r w:rsidR="003324CA" w:rsidRPr="00911B8E">
        <w:rPr>
          <w:rFonts w:ascii="Arial" w:hAnsi="Arial"/>
          <w:kern w:val="0"/>
          <w:szCs w:val="24"/>
        </w:rPr>
        <w:t> </w:t>
      </w:r>
      <w:r w:rsidR="00CB6072">
        <w:rPr>
          <w:rFonts w:ascii="Arial" w:hAnsi="Arial"/>
          <w:kern w:val="0"/>
          <w:szCs w:val="24"/>
        </w:rPr>
        <w:br/>
      </w:r>
    </w:p>
    <w:p w14:paraId="49CFA829" w14:textId="3CA61683" w:rsidR="00563C0C" w:rsidRPr="00911B8E" w:rsidRDefault="003324CA"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sidRPr="00911B8E">
        <w:rPr>
          <w:rFonts w:ascii="Arial" w:hAnsi="Arial"/>
          <w:kern w:val="0"/>
          <w:sz w:val="32"/>
          <w:szCs w:val="32"/>
        </w:rPr>
        <w:t>FINANCE</w:t>
      </w:r>
    </w:p>
    <w:p w14:paraId="3E73028A" w14:textId="77777777" w:rsidR="00563C0C" w:rsidRPr="00911B8E" w:rsidRDefault="00F56160"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14.1</w:t>
      </w:r>
      <w:r>
        <w:rPr>
          <w:rFonts w:ascii="Arial" w:hAnsi="Arial"/>
          <w:kern w:val="0"/>
          <w:sz w:val="32"/>
          <w:szCs w:val="32"/>
        </w:rPr>
        <w:tab/>
      </w:r>
      <w:r w:rsidR="00563C0C" w:rsidRPr="00911B8E">
        <w:rPr>
          <w:rFonts w:ascii="Arial" w:hAnsi="Arial"/>
          <w:kern w:val="0"/>
          <w:sz w:val="32"/>
          <w:szCs w:val="32"/>
        </w:rPr>
        <w:t>A</w:t>
      </w:r>
      <w:r w:rsidR="003324CA" w:rsidRPr="00911B8E">
        <w:rPr>
          <w:rFonts w:ascii="Arial" w:hAnsi="Arial"/>
          <w:kern w:val="0"/>
          <w:sz w:val="32"/>
          <w:szCs w:val="32"/>
        </w:rPr>
        <w:t xml:space="preserve">ll funds of the Association shall be deposited into the Association’s accounts at </w:t>
      </w:r>
      <w:r w:rsidR="003324CA" w:rsidRPr="00911B8E">
        <w:rPr>
          <w:rFonts w:ascii="Arial" w:hAnsi="Arial"/>
          <w:kern w:val="0"/>
          <w:szCs w:val="24"/>
        </w:rPr>
        <w:t> </w:t>
      </w:r>
      <w:r w:rsidR="003324CA" w:rsidRPr="00911B8E">
        <w:rPr>
          <w:rFonts w:ascii="Arial" w:hAnsi="Arial"/>
          <w:kern w:val="0"/>
          <w:sz w:val="32"/>
          <w:szCs w:val="32"/>
        </w:rPr>
        <w:t xml:space="preserve">such bank or recognised financial institution as the Management Committee </w:t>
      </w:r>
      <w:r w:rsidR="003324CA" w:rsidRPr="00911B8E">
        <w:rPr>
          <w:rFonts w:ascii="Arial" w:hAnsi="Arial"/>
          <w:kern w:val="0"/>
          <w:szCs w:val="24"/>
        </w:rPr>
        <w:t> </w:t>
      </w:r>
      <w:r w:rsidR="003324CA" w:rsidRPr="00911B8E">
        <w:rPr>
          <w:rFonts w:ascii="Arial" w:hAnsi="Arial"/>
          <w:kern w:val="0"/>
          <w:sz w:val="32"/>
          <w:szCs w:val="32"/>
        </w:rPr>
        <w:t xml:space="preserve">may determine. </w:t>
      </w:r>
      <w:r w:rsidR="003324CA" w:rsidRPr="00911B8E">
        <w:rPr>
          <w:rFonts w:ascii="Arial" w:hAnsi="Arial"/>
          <w:kern w:val="0"/>
          <w:szCs w:val="24"/>
        </w:rPr>
        <w:t> </w:t>
      </w:r>
    </w:p>
    <w:p w14:paraId="5D353336" w14:textId="77777777" w:rsidR="00563C0C" w:rsidRPr="00911B8E" w:rsidRDefault="00F56160"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14.2</w:t>
      </w:r>
      <w:r>
        <w:rPr>
          <w:rFonts w:ascii="Arial" w:hAnsi="Arial"/>
          <w:kern w:val="0"/>
          <w:sz w:val="32"/>
          <w:szCs w:val="32"/>
        </w:rPr>
        <w:tab/>
      </w:r>
      <w:r w:rsidR="003324CA" w:rsidRPr="00911B8E">
        <w:rPr>
          <w:rFonts w:ascii="Arial" w:hAnsi="Arial"/>
          <w:kern w:val="0"/>
          <w:sz w:val="32"/>
          <w:szCs w:val="32"/>
        </w:rPr>
        <w:t xml:space="preserve">All accounts due by the Association shall be paid by cheque or by Electronic </w:t>
      </w:r>
      <w:r w:rsidR="003324CA" w:rsidRPr="00911B8E">
        <w:rPr>
          <w:rFonts w:ascii="Arial" w:hAnsi="Arial"/>
          <w:kern w:val="0"/>
          <w:szCs w:val="24"/>
        </w:rPr>
        <w:t> </w:t>
      </w:r>
      <w:r w:rsidR="003324CA" w:rsidRPr="00911B8E">
        <w:rPr>
          <w:rFonts w:ascii="Arial" w:hAnsi="Arial"/>
          <w:kern w:val="0"/>
          <w:sz w:val="32"/>
          <w:szCs w:val="32"/>
        </w:rPr>
        <w:t xml:space="preserve">Funds Transfer after having being passed for payment at the Management Committee Meeting and when immediate payment is necessary, account/s shall be paid and the action endorsed at the next Management Committee Meeting. </w:t>
      </w:r>
      <w:r w:rsidR="003324CA" w:rsidRPr="00911B8E">
        <w:rPr>
          <w:rFonts w:ascii="Arial" w:hAnsi="Arial"/>
          <w:kern w:val="0"/>
          <w:szCs w:val="24"/>
        </w:rPr>
        <w:t> </w:t>
      </w:r>
    </w:p>
    <w:p w14:paraId="5CFA789B" w14:textId="77777777" w:rsidR="00563C0C" w:rsidRPr="00911B8E" w:rsidRDefault="00F56160"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14.3</w:t>
      </w:r>
      <w:r>
        <w:rPr>
          <w:rFonts w:ascii="Arial" w:hAnsi="Arial"/>
          <w:kern w:val="0"/>
          <w:sz w:val="32"/>
          <w:szCs w:val="32"/>
        </w:rPr>
        <w:tab/>
      </w:r>
      <w:r w:rsidR="003324CA" w:rsidRPr="00911B8E">
        <w:rPr>
          <w:rFonts w:ascii="Arial" w:hAnsi="Arial"/>
          <w:kern w:val="0"/>
          <w:sz w:val="32"/>
          <w:szCs w:val="32"/>
        </w:rPr>
        <w:t xml:space="preserve">The Secretary shall not spend more than a set amount Petty Cash without the consent of the Management Committee, and shall keep a record of such expenditure in a Petty Cash Book. </w:t>
      </w:r>
      <w:r w:rsidR="003324CA" w:rsidRPr="00911B8E">
        <w:rPr>
          <w:rFonts w:ascii="Arial" w:hAnsi="Arial"/>
          <w:kern w:val="0"/>
          <w:szCs w:val="24"/>
        </w:rPr>
        <w:t> </w:t>
      </w:r>
    </w:p>
    <w:p w14:paraId="0FF1B1EC" w14:textId="77777777" w:rsidR="00563C0C" w:rsidRPr="00911B8E" w:rsidRDefault="00F56160"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14.4</w:t>
      </w:r>
      <w:r>
        <w:rPr>
          <w:rFonts w:ascii="Arial" w:hAnsi="Arial"/>
          <w:kern w:val="0"/>
          <w:sz w:val="32"/>
          <w:szCs w:val="32"/>
        </w:rPr>
        <w:tab/>
      </w:r>
      <w:r w:rsidR="003324CA" w:rsidRPr="00911B8E">
        <w:rPr>
          <w:rFonts w:ascii="Arial" w:hAnsi="Arial"/>
          <w:kern w:val="0"/>
          <w:sz w:val="32"/>
          <w:szCs w:val="32"/>
        </w:rPr>
        <w:t xml:space="preserve">A statement showing the financial position of the Association shall be tabled at each Management Committee Meeting by the Treasurer. </w:t>
      </w:r>
      <w:r w:rsidR="003324CA" w:rsidRPr="00911B8E">
        <w:rPr>
          <w:rFonts w:ascii="Arial" w:hAnsi="Arial"/>
          <w:kern w:val="0"/>
          <w:szCs w:val="24"/>
        </w:rPr>
        <w:t> </w:t>
      </w:r>
    </w:p>
    <w:p w14:paraId="46435585" w14:textId="77777777" w:rsidR="00563C0C" w:rsidRPr="00911B8E" w:rsidRDefault="00F56160"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14.5</w:t>
      </w:r>
      <w:r>
        <w:rPr>
          <w:rFonts w:ascii="Arial" w:hAnsi="Arial"/>
          <w:kern w:val="0"/>
          <w:sz w:val="32"/>
          <w:szCs w:val="32"/>
        </w:rPr>
        <w:tab/>
      </w:r>
      <w:r w:rsidR="003324CA" w:rsidRPr="00911B8E">
        <w:rPr>
          <w:rFonts w:ascii="Arial" w:hAnsi="Arial"/>
          <w:kern w:val="0"/>
          <w:sz w:val="32"/>
          <w:szCs w:val="32"/>
        </w:rPr>
        <w:t xml:space="preserve">A statement of Income and Expenditure, Assets and Liabilities shall be submitted to the Annual General Meeting. The auditor’s report shall be attached to such financial report. </w:t>
      </w:r>
      <w:r w:rsidR="003324CA" w:rsidRPr="00911B8E">
        <w:rPr>
          <w:rFonts w:ascii="Arial" w:hAnsi="Arial"/>
          <w:kern w:val="0"/>
          <w:szCs w:val="24"/>
        </w:rPr>
        <w:t> </w:t>
      </w:r>
    </w:p>
    <w:p w14:paraId="20349E4B" w14:textId="77777777" w:rsidR="00563C0C" w:rsidRPr="00911B8E" w:rsidRDefault="00F56160"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14.6</w:t>
      </w:r>
      <w:r>
        <w:rPr>
          <w:rFonts w:ascii="Arial" w:hAnsi="Arial"/>
          <w:kern w:val="0"/>
          <w:sz w:val="32"/>
          <w:szCs w:val="32"/>
        </w:rPr>
        <w:tab/>
      </w:r>
      <w:r w:rsidR="003324CA" w:rsidRPr="00911B8E">
        <w:rPr>
          <w:rFonts w:ascii="Arial" w:hAnsi="Arial"/>
          <w:kern w:val="0"/>
          <w:sz w:val="32"/>
          <w:szCs w:val="32"/>
        </w:rPr>
        <w:t>The financial year of the Association shall commence on 1</w:t>
      </w:r>
      <w:r w:rsidR="003324CA" w:rsidRPr="00911B8E">
        <w:rPr>
          <w:rFonts w:ascii="Arial" w:hAnsi="Arial"/>
          <w:kern w:val="0"/>
          <w:position w:val="13"/>
          <w:sz w:val="18"/>
          <w:szCs w:val="18"/>
        </w:rPr>
        <w:t xml:space="preserve">st </w:t>
      </w:r>
      <w:r w:rsidR="003324CA" w:rsidRPr="00911B8E">
        <w:rPr>
          <w:rFonts w:ascii="Arial" w:hAnsi="Arial"/>
          <w:kern w:val="0"/>
          <w:sz w:val="32"/>
          <w:szCs w:val="32"/>
        </w:rPr>
        <w:t xml:space="preserve">of July each year. The accounts, books and all financial records of the Association shall be audited no less frequently than every two (2) years. </w:t>
      </w:r>
      <w:r w:rsidR="003324CA" w:rsidRPr="00911B8E">
        <w:rPr>
          <w:rFonts w:ascii="Arial" w:hAnsi="Arial"/>
          <w:kern w:val="0"/>
          <w:szCs w:val="24"/>
        </w:rPr>
        <w:t> </w:t>
      </w:r>
    </w:p>
    <w:p w14:paraId="1DA967F5" w14:textId="77777777" w:rsidR="00563C0C" w:rsidRPr="00911B8E" w:rsidRDefault="00F56160"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14.7</w:t>
      </w:r>
      <w:r>
        <w:rPr>
          <w:rFonts w:ascii="Arial" w:hAnsi="Arial"/>
          <w:kern w:val="0"/>
          <w:sz w:val="32"/>
          <w:szCs w:val="32"/>
        </w:rPr>
        <w:tab/>
      </w:r>
      <w:r w:rsidR="003324CA" w:rsidRPr="00911B8E">
        <w:rPr>
          <w:rFonts w:ascii="Arial" w:hAnsi="Arial"/>
          <w:kern w:val="0"/>
          <w:sz w:val="32"/>
          <w:szCs w:val="32"/>
        </w:rPr>
        <w:t xml:space="preserve">The signatories to the Association’s account/s will be the following; </w:t>
      </w:r>
    </w:p>
    <w:p w14:paraId="0705EB23" w14:textId="77777777" w:rsidR="00563C0C" w:rsidRPr="00F56160" w:rsidRDefault="003324CA" w:rsidP="00F56160">
      <w:pPr>
        <w:pStyle w:val="ListParagraph"/>
        <w:widowControl w:val="0"/>
        <w:numPr>
          <w:ilvl w:val="0"/>
          <w:numId w:val="14"/>
        </w:numPr>
        <w:tabs>
          <w:tab w:val="left" w:pos="567"/>
        </w:tabs>
        <w:autoSpaceDE w:val="0"/>
        <w:autoSpaceDN w:val="0"/>
        <w:adjustRightInd w:val="0"/>
        <w:spacing w:after="0"/>
        <w:ind w:left="1843" w:hanging="567"/>
        <w:rPr>
          <w:rFonts w:ascii="Arial" w:hAnsi="Arial"/>
          <w:kern w:val="0"/>
          <w:szCs w:val="24"/>
        </w:rPr>
      </w:pPr>
      <w:r w:rsidRPr="00F56160">
        <w:rPr>
          <w:rFonts w:ascii="Arial" w:hAnsi="Arial"/>
          <w:kern w:val="0"/>
          <w:sz w:val="32"/>
          <w:szCs w:val="32"/>
        </w:rPr>
        <w:t>President</w:t>
      </w:r>
    </w:p>
    <w:p w14:paraId="091A5BFC" w14:textId="77777777" w:rsidR="00563C0C" w:rsidRPr="00F56160" w:rsidRDefault="003324CA" w:rsidP="00F56160">
      <w:pPr>
        <w:pStyle w:val="ListParagraph"/>
        <w:widowControl w:val="0"/>
        <w:numPr>
          <w:ilvl w:val="0"/>
          <w:numId w:val="14"/>
        </w:numPr>
        <w:tabs>
          <w:tab w:val="left" w:pos="567"/>
        </w:tabs>
        <w:autoSpaceDE w:val="0"/>
        <w:autoSpaceDN w:val="0"/>
        <w:adjustRightInd w:val="0"/>
        <w:spacing w:after="0"/>
        <w:ind w:left="1843" w:hanging="567"/>
        <w:rPr>
          <w:rFonts w:ascii="Arial" w:hAnsi="Arial"/>
          <w:kern w:val="0"/>
          <w:szCs w:val="24"/>
        </w:rPr>
      </w:pPr>
      <w:r w:rsidRPr="00F56160">
        <w:rPr>
          <w:rFonts w:ascii="Arial" w:hAnsi="Arial"/>
          <w:kern w:val="0"/>
          <w:sz w:val="32"/>
          <w:szCs w:val="32"/>
        </w:rPr>
        <w:t xml:space="preserve">Vice President </w:t>
      </w:r>
      <w:r w:rsidRPr="00F56160">
        <w:rPr>
          <w:rFonts w:ascii="Arial" w:hAnsi="Arial"/>
          <w:kern w:val="0"/>
          <w:szCs w:val="24"/>
        </w:rPr>
        <w:t> </w:t>
      </w:r>
    </w:p>
    <w:p w14:paraId="534783D9" w14:textId="77777777" w:rsidR="00563C0C" w:rsidRPr="00F56160" w:rsidRDefault="003324CA" w:rsidP="00F56160">
      <w:pPr>
        <w:pStyle w:val="ListParagraph"/>
        <w:widowControl w:val="0"/>
        <w:numPr>
          <w:ilvl w:val="0"/>
          <w:numId w:val="14"/>
        </w:numPr>
        <w:tabs>
          <w:tab w:val="left" w:pos="567"/>
        </w:tabs>
        <w:autoSpaceDE w:val="0"/>
        <w:autoSpaceDN w:val="0"/>
        <w:adjustRightInd w:val="0"/>
        <w:spacing w:after="0"/>
        <w:ind w:left="1843" w:hanging="567"/>
        <w:rPr>
          <w:rFonts w:ascii="Arial" w:hAnsi="Arial"/>
          <w:kern w:val="0"/>
          <w:szCs w:val="24"/>
        </w:rPr>
      </w:pPr>
      <w:r w:rsidRPr="00F56160">
        <w:rPr>
          <w:rFonts w:ascii="Arial" w:hAnsi="Arial"/>
          <w:kern w:val="0"/>
          <w:sz w:val="32"/>
          <w:szCs w:val="32"/>
        </w:rPr>
        <w:t xml:space="preserve">Treasurer </w:t>
      </w:r>
    </w:p>
    <w:p w14:paraId="799A0999" w14:textId="77777777" w:rsidR="00563C0C" w:rsidRPr="00F56160" w:rsidRDefault="003324CA" w:rsidP="00F56160">
      <w:pPr>
        <w:pStyle w:val="ListParagraph"/>
        <w:widowControl w:val="0"/>
        <w:numPr>
          <w:ilvl w:val="0"/>
          <w:numId w:val="14"/>
        </w:numPr>
        <w:tabs>
          <w:tab w:val="left" w:pos="567"/>
        </w:tabs>
        <w:autoSpaceDE w:val="0"/>
        <w:autoSpaceDN w:val="0"/>
        <w:adjustRightInd w:val="0"/>
        <w:spacing w:after="0"/>
        <w:ind w:left="1843" w:hanging="567"/>
        <w:rPr>
          <w:rFonts w:ascii="Arial" w:hAnsi="Arial"/>
          <w:kern w:val="0"/>
          <w:szCs w:val="24"/>
        </w:rPr>
      </w:pPr>
      <w:r w:rsidRPr="00F56160">
        <w:rPr>
          <w:rFonts w:ascii="Arial" w:hAnsi="Arial"/>
          <w:kern w:val="0"/>
          <w:sz w:val="32"/>
          <w:szCs w:val="32"/>
        </w:rPr>
        <w:t xml:space="preserve">Secretary </w:t>
      </w:r>
    </w:p>
    <w:p w14:paraId="256F36C2" w14:textId="77777777" w:rsidR="00563C0C" w:rsidRPr="00911B8E" w:rsidRDefault="00F56160"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14.8</w:t>
      </w:r>
      <w:r>
        <w:rPr>
          <w:rFonts w:ascii="Arial" w:hAnsi="Arial"/>
          <w:kern w:val="0"/>
          <w:sz w:val="32"/>
          <w:szCs w:val="32"/>
        </w:rPr>
        <w:tab/>
      </w:r>
      <w:r w:rsidR="003324CA" w:rsidRPr="00911B8E">
        <w:rPr>
          <w:rFonts w:ascii="Arial" w:hAnsi="Arial"/>
          <w:kern w:val="0"/>
          <w:sz w:val="32"/>
          <w:szCs w:val="32"/>
        </w:rPr>
        <w:t xml:space="preserve">Cheques may be authorised by the signatures of any two (2) of the designated </w:t>
      </w:r>
      <w:r w:rsidR="003324CA" w:rsidRPr="00911B8E">
        <w:rPr>
          <w:rFonts w:ascii="Arial" w:hAnsi="Arial"/>
          <w:kern w:val="0"/>
          <w:szCs w:val="24"/>
        </w:rPr>
        <w:t> </w:t>
      </w:r>
      <w:r w:rsidR="003324CA" w:rsidRPr="00911B8E">
        <w:rPr>
          <w:rFonts w:ascii="Arial" w:hAnsi="Arial"/>
          <w:kern w:val="0"/>
          <w:sz w:val="32"/>
          <w:szCs w:val="32"/>
        </w:rPr>
        <w:t xml:space="preserve">signatories. Electronic Funds Transfer transactions may be authorised by any </w:t>
      </w:r>
      <w:r w:rsidR="003324CA" w:rsidRPr="00911B8E">
        <w:rPr>
          <w:rFonts w:ascii="Arial" w:hAnsi="Arial"/>
          <w:kern w:val="0"/>
          <w:szCs w:val="24"/>
        </w:rPr>
        <w:t> </w:t>
      </w:r>
      <w:r w:rsidR="003324CA" w:rsidRPr="00911B8E">
        <w:rPr>
          <w:rFonts w:ascii="Arial" w:hAnsi="Arial"/>
          <w:kern w:val="0"/>
          <w:sz w:val="32"/>
          <w:szCs w:val="32"/>
        </w:rPr>
        <w:t xml:space="preserve">two (2) of the designated signatories. </w:t>
      </w:r>
      <w:r w:rsidR="003324CA" w:rsidRPr="00911B8E">
        <w:rPr>
          <w:rFonts w:ascii="Arial" w:hAnsi="Arial"/>
          <w:kern w:val="0"/>
          <w:szCs w:val="24"/>
        </w:rPr>
        <w:t> </w:t>
      </w:r>
    </w:p>
    <w:p w14:paraId="369473D7" w14:textId="429CAD22" w:rsidR="003324CA" w:rsidRPr="00911B8E" w:rsidRDefault="000338BC" w:rsidP="00F56160">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14.9</w:t>
      </w:r>
      <w:r>
        <w:rPr>
          <w:rFonts w:ascii="Arial" w:hAnsi="Arial"/>
          <w:kern w:val="0"/>
          <w:sz w:val="32"/>
          <w:szCs w:val="32"/>
        </w:rPr>
        <w:tab/>
      </w:r>
      <w:r w:rsidR="003324CA" w:rsidRPr="00911B8E">
        <w:rPr>
          <w:rFonts w:ascii="Arial" w:hAnsi="Arial"/>
          <w:kern w:val="0"/>
          <w:sz w:val="32"/>
          <w:szCs w:val="32"/>
        </w:rPr>
        <w:t xml:space="preserve">All property and income of the Association will apply solely to the promotion of </w:t>
      </w:r>
      <w:r w:rsidR="003324CA" w:rsidRPr="00911B8E">
        <w:rPr>
          <w:rFonts w:ascii="Arial" w:hAnsi="Arial"/>
          <w:kern w:val="0"/>
          <w:szCs w:val="24"/>
        </w:rPr>
        <w:t> </w:t>
      </w:r>
      <w:r w:rsidR="003324CA" w:rsidRPr="00911B8E">
        <w:rPr>
          <w:rFonts w:ascii="Arial" w:hAnsi="Arial"/>
          <w:kern w:val="0"/>
          <w:sz w:val="32"/>
          <w:szCs w:val="32"/>
        </w:rPr>
        <w:t xml:space="preserve">the objects of the Association and no part of that property or income shall be paid or otherwise distributed, directly or indirectly, to members except in good faith in the promotion of these objects. </w:t>
      </w:r>
      <w:r w:rsidR="003324CA" w:rsidRPr="00911B8E">
        <w:rPr>
          <w:rFonts w:ascii="Arial" w:hAnsi="Arial"/>
          <w:kern w:val="0"/>
          <w:szCs w:val="24"/>
        </w:rPr>
        <w:t> </w:t>
      </w:r>
      <w:r w:rsidR="00225BDF">
        <w:rPr>
          <w:rFonts w:ascii="Arial" w:hAnsi="Arial"/>
          <w:kern w:val="0"/>
          <w:szCs w:val="24"/>
        </w:rPr>
        <w:br/>
      </w:r>
    </w:p>
    <w:p w14:paraId="782CBDE4" w14:textId="77777777" w:rsidR="00563C0C" w:rsidRPr="00911B8E" w:rsidRDefault="00563C0C"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sidRPr="00911B8E">
        <w:rPr>
          <w:rFonts w:ascii="Arial" w:hAnsi="Arial"/>
          <w:kern w:val="0"/>
          <w:sz w:val="32"/>
          <w:szCs w:val="32"/>
        </w:rPr>
        <w:t>COMMON SEAL</w:t>
      </w:r>
    </w:p>
    <w:p w14:paraId="677DDC45" w14:textId="0FAAD71C" w:rsidR="003324CA" w:rsidRPr="00911B8E" w:rsidRDefault="000338BC" w:rsidP="000338BC">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15.1</w:t>
      </w:r>
      <w:r>
        <w:rPr>
          <w:rFonts w:ascii="Arial" w:hAnsi="Arial"/>
          <w:kern w:val="0"/>
          <w:sz w:val="32"/>
          <w:szCs w:val="32"/>
        </w:rPr>
        <w:tab/>
      </w:r>
      <w:r w:rsidR="003324CA" w:rsidRPr="00911B8E">
        <w:rPr>
          <w:rFonts w:ascii="Arial" w:hAnsi="Arial"/>
          <w:kern w:val="0"/>
          <w:sz w:val="32"/>
          <w:szCs w:val="32"/>
        </w:rPr>
        <w:t>The com</w:t>
      </w:r>
      <w:r w:rsidR="0087402B" w:rsidRPr="00911B8E">
        <w:rPr>
          <w:rFonts w:ascii="Arial" w:hAnsi="Arial"/>
          <w:kern w:val="0"/>
          <w:sz w:val="32"/>
          <w:szCs w:val="32"/>
        </w:rPr>
        <w:t>m</w:t>
      </w:r>
      <w:r w:rsidR="003324CA" w:rsidRPr="00911B8E">
        <w:rPr>
          <w:rFonts w:ascii="Arial" w:hAnsi="Arial"/>
          <w:kern w:val="0"/>
          <w:sz w:val="32"/>
          <w:szCs w:val="32"/>
        </w:rPr>
        <w:t xml:space="preserve">on seal of the Association shall be kept in the care of the Secretary. The seal shall not be used or affixed to any deed or document except pursuant to a resolution of the Management Committee and in the presence of at least the President and two members of the Committee, both of whom shall subscribe their names as witnesses. </w:t>
      </w:r>
      <w:r w:rsidR="00225BDF">
        <w:rPr>
          <w:rFonts w:ascii="Arial" w:hAnsi="Arial"/>
          <w:kern w:val="0"/>
          <w:sz w:val="32"/>
          <w:szCs w:val="32"/>
        </w:rPr>
        <w:br/>
      </w:r>
    </w:p>
    <w:p w14:paraId="62783A6D" w14:textId="473C07F6" w:rsidR="00563C0C" w:rsidRPr="00911B8E" w:rsidRDefault="003324CA" w:rsidP="00E45C34">
      <w:pPr>
        <w:pStyle w:val="ListParagraph"/>
        <w:widowControl w:val="0"/>
        <w:numPr>
          <w:ilvl w:val="0"/>
          <w:numId w:val="1"/>
        </w:numPr>
        <w:tabs>
          <w:tab w:val="left" w:pos="567"/>
        </w:tabs>
        <w:autoSpaceDE w:val="0"/>
        <w:autoSpaceDN w:val="0"/>
        <w:adjustRightInd w:val="0"/>
        <w:spacing w:after="0"/>
        <w:ind w:left="567" w:hanging="567"/>
        <w:rPr>
          <w:rFonts w:ascii="Arial" w:hAnsi="Arial"/>
          <w:kern w:val="0"/>
          <w:szCs w:val="24"/>
        </w:rPr>
      </w:pPr>
      <w:r w:rsidRPr="00911B8E">
        <w:rPr>
          <w:rFonts w:ascii="Arial" w:hAnsi="Arial"/>
          <w:kern w:val="0"/>
          <w:sz w:val="32"/>
          <w:szCs w:val="32"/>
        </w:rPr>
        <w:t>ALTERATIONS TO THE CONSTITUTION AND BY-LAWS</w:t>
      </w:r>
    </w:p>
    <w:p w14:paraId="39664F00" w14:textId="77777777" w:rsidR="00563C0C" w:rsidRPr="00911B8E" w:rsidRDefault="000338BC" w:rsidP="000338BC">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16.1</w:t>
      </w:r>
      <w:r>
        <w:rPr>
          <w:rFonts w:ascii="Arial" w:hAnsi="Arial"/>
          <w:kern w:val="0"/>
          <w:sz w:val="32"/>
          <w:szCs w:val="32"/>
        </w:rPr>
        <w:tab/>
      </w:r>
      <w:r w:rsidR="003324CA" w:rsidRPr="00911B8E">
        <w:rPr>
          <w:rFonts w:ascii="Arial" w:hAnsi="Arial"/>
          <w:kern w:val="0"/>
          <w:sz w:val="32"/>
          <w:szCs w:val="32"/>
        </w:rPr>
        <w:t xml:space="preserve">No alteration, repeal or addition shall be made to the Constitution except at the </w:t>
      </w:r>
      <w:r w:rsidR="003324CA" w:rsidRPr="00911B8E">
        <w:rPr>
          <w:rFonts w:ascii="Arial" w:hAnsi="Arial"/>
          <w:kern w:val="0"/>
          <w:szCs w:val="24"/>
        </w:rPr>
        <w:t> </w:t>
      </w:r>
      <w:r w:rsidR="003324CA" w:rsidRPr="00911B8E">
        <w:rPr>
          <w:rFonts w:ascii="Arial" w:hAnsi="Arial"/>
          <w:kern w:val="0"/>
          <w:sz w:val="32"/>
          <w:szCs w:val="32"/>
        </w:rPr>
        <w:t xml:space="preserve">Annual General Meeting, or General Meeting called for that purpose, and notice of all motions to alter, repeal or add to the Constitution shall be given to members fourteen (14) days prior to the Annual General Meeting, or seven (7) days prior to a General Meeting called for such purpose. </w:t>
      </w:r>
      <w:r w:rsidR="003324CA" w:rsidRPr="00911B8E">
        <w:rPr>
          <w:rFonts w:ascii="Arial" w:hAnsi="Arial"/>
          <w:kern w:val="0"/>
          <w:szCs w:val="24"/>
        </w:rPr>
        <w:t> </w:t>
      </w:r>
    </w:p>
    <w:p w14:paraId="24F17FF4" w14:textId="77777777" w:rsidR="00563C0C" w:rsidRPr="00911B8E" w:rsidRDefault="000338BC" w:rsidP="000338BC">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16.2</w:t>
      </w:r>
      <w:r>
        <w:rPr>
          <w:rFonts w:ascii="Arial" w:hAnsi="Arial"/>
          <w:kern w:val="0"/>
          <w:sz w:val="32"/>
          <w:szCs w:val="32"/>
        </w:rPr>
        <w:tab/>
      </w:r>
      <w:r w:rsidR="003324CA" w:rsidRPr="00911B8E">
        <w:rPr>
          <w:rFonts w:ascii="Arial" w:hAnsi="Arial"/>
          <w:kern w:val="0"/>
          <w:sz w:val="32"/>
          <w:szCs w:val="32"/>
        </w:rPr>
        <w:t xml:space="preserve">The Secretary shall forward such notices of motion to each Management Committee member at least fourteen (14) days prior to the Annual General Meeting or seven (7) days prior to a General Meeting. </w:t>
      </w:r>
      <w:r w:rsidR="003324CA" w:rsidRPr="00911B8E">
        <w:rPr>
          <w:rFonts w:ascii="Arial" w:hAnsi="Arial"/>
          <w:kern w:val="0"/>
          <w:szCs w:val="24"/>
        </w:rPr>
        <w:t> </w:t>
      </w:r>
    </w:p>
    <w:p w14:paraId="5FC67C05" w14:textId="5D665F78" w:rsidR="00563C0C" w:rsidRPr="00911B8E" w:rsidRDefault="000338BC" w:rsidP="000338BC">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16.3</w:t>
      </w:r>
      <w:r>
        <w:rPr>
          <w:rFonts w:ascii="Arial" w:hAnsi="Arial"/>
          <w:kern w:val="0"/>
          <w:sz w:val="32"/>
          <w:szCs w:val="32"/>
        </w:rPr>
        <w:tab/>
      </w:r>
      <w:r w:rsidR="003324CA" w:rsidRPr="00911B8E">
        <w:rPr>
          <w:rFonts w:ascii="Arial" w:hAnsi="Arial"/>
          <w:kern w:val="0"/>
          <w:sz w:val="32"/>
          <w:szCs w:val="32"/>
        </w:rPr>
        <w:t>Alterations to the By-laws can be made only at Management Committee Meetings provided notice of the proposed alteration/s has been duly notified to Committee Members</w:t>
      </w:r>
      <w:ins w:id="12" w:author="Regine Endres" w:date="2018-03-29T19:23:00Z">
        <w:r w:rsidR="00EC3328">
          <w:rPr>
            <w:rFonts w:ascii="Arial" w:hAnsi="Arial"/>
            <w:kern w:val="0"/>
            <w:szCs w:val="24"/>
          </w:rPr>
          <w:t xml:space="preserve"> </w:t>
        </w:r>
        <w:r w:rsidR="00EC3328" w:rsidRPr="00911B8E">
          <w:rPr>
            <w:rFonts w:ascii="Arial" w:hAnsi="Arial"/>
            <w:kern w:val="0"/>
            <w:sz w:val="32"/>
            <w:szCs w:val="32"/>
          </w:rPr>
          <w:t xml:space="preserve">at least </w:t>
        </w:r>
      </w:ins>
      <w:ins w:id="13" w:author="Regine Endres" w:date="2018-03-29T19:25:00Z">
        <w:r w:rsidR="00EC3328">
          <w:rPr>
            <w:rFonts w:ascii="Arial" w:hAnsi="Arial"/>
            <w:kern w:val="0"/>
            <w:sz w:val="32"/>
            <w:szCs w:val="32"/>
          </w:rPr>
          <w:t>seven</w:t>
        </w:r>
      </w:ins>
      <w:ins w:id="14" w:author="Regine Endres" w:date="2018-03-29T19:23:00Z">
        <w:r w:rsidR="00EC3328" w:rsidRPr="00911B8E">
          <w:rPr>
            <w:rFonts w:ascii="Arial" w:hAnsi="Arial"/>
            <w:kern w:val="0"/>
            <w:sz w:val="32"/>
            <w:szCs w:val="32"/>
          </w:rPr>
          <w:t xml:space="preserve"> (</w:t>
        </w:r>
      </w:ins>
      <w:ins w:id="15" w:author="Regine Endres" w:date="2018-03-29T19:25:00Z">
        <w:r w:rsidR="00EC3328">
          <w:rPr>
            <w:rFonts w:ascii="Arial" w:hAnsi="Arial"/>
            <w:kern w:val="0"/>
            <w:sz w:val="32"/>
            <w:szCs w:val="32"/>
          </w:rPr>
          <w:t>7</w:t>
        </w:r>
      </w:ins>
      <w:ins w:id="16" w:author="Regine Endres" w:date="2018-03-29T19:23:00Z">
        <w:r w:rsidR="00EC3328" w:rsidRPr="00911B8E">
          <w:rPr>
            <w:rFonts w:ascii="Arial" w:hAnsi="Arial"/>
            <w:kern w:val="0"/>
            <w:sz w:val="32"/>
            <w:szCs w:val="32"/>
          </w:rPr>
          <w:t>) days prior to the</w:t>
        </w:r>
        <w:r w:rsidR="00EC3328">
          <w:rPr>
            <w:rFonts w:ascii="Arial" w:hAnsi="Arial"/>
            <w:kern w:val="0"/>
            <w:sz w:val="32"/>
            <w:szCs w:val="32"/>
          </w:rPr>
          <w:t xml:space="preserve"> Committee Meeting</w:t>
        </w:r>
      </w:ins>
      <w:ins w:id="17" w:author="Regine Endres" w:date="2018-03-29T19:28:00Z">
        <w:r w:rsidR="001C52A3">
          <w:rPr>
            <w:rFonts w:ascii="Arial" w:hAnsi="Arial"/>
            <w:kern w:val="0"/>
            <w:sz w:val="32"/>
            <w:szCs w:val="32"/>
          </w:rPr>
          <w:t xml:space="preserve"> by the Secretary</w:t>
        </w:r>
      </w:ins>
      <w:bookmarkStart w:id="18" w:name="_GoBack"/>
      <w:bookmarkEnd w:id="18"/>
      <w:ins w:id="19" w:author="Regine Endres" w:date="2018-03-29T19:26:00Z">
        <w:r w:rsidR="00EC3328">
          <w:rPr>
            <w:rFonts w:ascii="Arial" w:hAnsi="Arial"/>
            <w:kern w:val="0"/>
            <w:sz w:val="32"/>
            <w:szCs w:val="32"/>
          </w:rPr>
          <w:t>.</w:t>
        </w:r>
      </w:ins>
    </w:p>
    <w:p w14:paraId="5C90B77D" w14:textId="77777777" w:rsidR="00563C0C" w:rsidRPr="00911B8E" w:rsidRDefault="000338BC" w:rsidP="000338BC">
      <w:pPr>
        <w:widowControl w:val="0"/>
        <w:tabs>
          <w:tab w:val="left" w:pos="567"/>
        </w:tabs>
        <w:autoSpaceDE w:val="0"/>
        <w:autoSpaceDN w:val="0"/>
        <w:adjustRightInd w:val="0"/>
        <w:spacing w:after="0"/>
        <w:ind w:left="1276" w:hanging="709"/>
        <w:rPr>
          <w:rFonts w:ascii="Arial" w:hAnsi="Arial"/>
          <w:kern w:val="0"/>
          <w:szCs w:val="24"/>
        </w:rPr>
      </w:pPr>
      <w:r>
        <w:rPr>
          <w:rFonts w:ascii="Arial" w:hAnsi="Arial"/>
          <w:kern w:val="0"/>
          <w:sz w:val="32"/>
          <w:szCs w:val="32"/>
        </w:rPr>
        <w:t>16.4</w:t>
      </w:r>
      <w:r>
        <w:rPr>
          <w:rFonts w:ascii="Arial" w:hAnsi="Arial"/>
          <w:kern w:val="0"/>
          <w:sz w:val="32"/>
          <w:szCs w:val="32"/>
        </w:rPr>
        <w:tab/>
      </w:r>
      <w:r w:rsidR="003324CA" w:rsidRPr="00911B8E">
        <w:rPr>
          <w:rFonts w:ascii="Arial" w:hAnsi="Arial"/>
          <w:kern w:val="0"/>
          <w:sz w:val="32"/>
          <w:szCs w:val="32"/>
        </w:rPr>
        <w:t xml:space="preserve">Such motions, or any part thereof, shall be of no effect unless passed by a seventy five percent (75%) majority (Special Resolution) of those present and entitled to a vote at the Annual General Meeting, General Meeting or Management Committee Meeting, as the case may be. </w:t>
      </w:r>
      <w:r w:rsidR="003324CA" w:rsidRPr="00911B8E">
        <w:rPr>
          <w:rFonts w:ascii="Arial" w:hAnsi="Arial"/>
          <w:kern w:val="0"/>
          <w:szCs w:val="24"/>
        </w:rPr>
        <w:t> </w:t>
      </w:r>
    </w:p>
    <w:p w14:paraId="338217C2" w14:textId="650A4BCC" w:rsidR="00CC012E" w:rsidRPr="00C32884" w:rsidRDefault="000338BC" w:rsidP="00C32884">
      <w:pPr>
        <w:widowControl w:val="0"/>
        <w:tabs>
          <w:tab w:val="left" w:pos="220"/>
          <w:tab w:val="left" w:pos="720"/>
        </w:tabs>
        <w:autoSpaceDE w:val="0"/>
        <w:autoSpaceDN w:val="0"/>
        <w:adjustRightInd w:val="0"/>
        <w:spacing w:after="0"/>
        <w:ind w:left="1276" w:hanging="709"/>
        <w:rPr>
          <w:rFonts w:ascii="Times" w:hAnsi="Times" w:cs="Times"/>
          <w:kern w:val="0"/>
          <w:szCs w:val="24"/>
        </w:rPr>
      </w:pPr>
      <w:r>
        <w:rPr>
          <w:rFonts w:ascii="Arial" w:hAnsi="Arial"/>
          <w:kern w:val="0"/>
          <w:sz w:val="32"/>
          <w:szCs w:val="32"/>
        </w:rPr>
        <w:t>16.5</w:t>
      </w:r>
      <w:r>
        <w:rPr>
          <w:rFonts w:ascii="Arial" w:hAnsi="Arial"/>
          <w:kern w:val="0"/>
          <w:sz w:val="32"/>
          <w:szCs w:val="32"/>
        </w:rPr>
        <w:tab/>
      </w:r>
      <w:r w:rsidR="003324CA" w:rsidRPr="003D36C3">
        <w:rPr>
          <w:rFonts w:ascii="Arial" w:hAnsi="Arial"/>
          <w:kern w:val="0"/>
          <w:sz w:val="32"/>
          <w:szCs w:val="32"/>
        </w:rPr>
        <w:t xml:space="preserve">Within </w:t>
      </w:r>
      <w:del w:id="20" w:author="Regine Endres" w:date="2017-04-14T21:55:00Z">
        <w:r w:rsidR="003324CA" w:rsidRPr="003D36C3" w:rsidDel="003D36C3">
          <w:rPr>
            <w:rFonts w:ascii="Arial" w:hAnsi="Arial"/>
            <w:kern w:val="0"/>
            <w:sz w:val="32"/>
            <w:szCs w:val="32"/>
          </w:rPr>
          <w:delText>one month</w:delText>
        </w:r>
      </w:del>
      <w:ins w:id="21" w:author="Regine Endres" w:date="2017-04-14T21:55:00Z">
        <w:r w:rsidR="003D36C3" w:rsidRPr="003D36C3">
          <w:rPr>
            <w:rFonts w:ascii="Arial" w:hAnsi="Arial"/>
            <w:kern w:val="0"/>
            <w:sz w:val="32"/>
            <w:szCs w:val="32"/>
          </w:rPr>
          <w:t>28 days</w:t>
        </w:r>
      </w:ins>
      <w:r w:rsidR="003324CA" w:rsidRPr="003D36C3">
        <w:rPr>
          <w:rFonts w:ascii="Arial" w:hAnsi="Arial"/>
          <w:kern w:val="0"/>
          <w:sz w:val="32"/>
          <w:szCs w:val="32"/>
        </w:rPr>
        <w:t xml:space="preserve"> of the passing of a Special Resolution, the Secretary shall </w:t>
      </w:r>
      <w:del w:id="22" w:author="Regine Endres" w:date="2017-04-14T21:56:00Z">
        <w:r w:rsidR="003324CA" w:rsidRPr="003D36C3" w:rsidDel="003D36C3">
          <w:rPr>
            <w:rFonts w:ascii="Arial" w:hAnsi="Arial"/>
            <w:kern w:val="0"/>
            <w:sz w:val="32"/>
            <w:szCs w:val="32"/>
          </w:rPr>
          <w:delText xml:space="preserve">notify </w:delText>
        </w:r>
      </w:del>
      <w:ins w:id="23" w:author="Regine Endres" w:date="2017-04-14T21:56:00Z">
        <w:r w:rsidR="003D36C3" w:rsidRPr="003D36C3">
          <w:rPr>
            <w:rFonts w:ascii="Arial" w:hAnsi="Arial"/>
            <w:kern w:val="0"/>
            <w:sz w:val="32"/>
            <w:szCs w:val="32"/>
          </w:rPr>
          <w:t xml:space="preserve">lodge the </w:t>
        </w:r>
      </w:ins>
      <w:ins w:id="24" w:author="Regine Endres" w:date="2017-04-14T21:57:00Z">
        <w:r w:rsidR="003D36C3" w:rsidRPr="003D36C3">
          <w:rPr>
            <w:rFonts w:ascii="Arial" w:hAnsi="Arial"/>
            <w:kern w:val="0"/>
            <w:sz w:val="32"/>
            <w:szCs w:val="32"/>
          </w:rPr>
          <w:t>amendments</w:t>
        </w:r>
      </w:ins>
      <w:ins w:id="25" w:author="Regine Endres" w:date="2017-04-14T21:56:00Z">
        <w:r w:rsidR="003D36C3" w:rsidRPr="003D36C3">
          <w:rPr>
            <w:rFonts w:ascii="Arial" w:hAnsi="Arial"/>
            <w:kern w:val="0"/>
            <w:sz w:val="32"/>
            <w:szCs w:val="32"/>
          </w:rPr>
          <w:t xml:space="preserve"> to </w:t>
        </w:r>
      </w:ins>
      <w:r w:rsidR="003324CA" w:rsidRPr="003D36C3">
        <w:rPr>
          <w:rFonts w:ascii="Arial" w:hAnsi="Arial"/>
          <w:kern w:val="0"/>
          <w:sz w:val="32"/>
          <w:szCs w:val="32"/>
        </w:rPr>
        <w:t xml:space="preserve">the Department of Consumer </w:t>
      </w:r>
      <w:del w:id="26" w:author="Regine Endres" w:date="2017-04-14T21:30:00Z">
        <w:r w:rsidR="003324CA" w:rsidRPr="003D36C3" w:rsidDel="0087402B">
          <w:rPr>
            <w:rFonts w:ascii="Arial" w:hAnsi="Arial"/>
            <w:kern w:val="0"/>
            <w:sz w:val="32"/>
            <w:szCs w:val="32"/>
          </w:rPr>
          <w:delText xml:space="preserve">and Employment </w:delText>
        </w:r>
      </w:del>
      <w:r w:rsidR="003324CA" w:rsidRPr="003D36C3">
        <w:rPr>
          <w:rFonts w:ascii="Arial" w:hAnsi="Arial"/>
          <w:kern w:val="0"/>
          <w:sz w:val="32"/>
          <w:szCs w:val="32"/>
        </w:rPr>
        <w:t xml:space="preserve">Protection </w:t>
      </w:r>
      <w:ins w:id="27" w:author="Regine Endres" w:date="2017-04-14T21:30:00Z">
        <w:r w:rsidR="0087402B" w:rsidRPr="003D36C3">
          <w:rPr>
            <w:rFonts w:ascii="Arial" w:hAnsi="Arial"/>
            <w:kern w:val="0"/>
            <w:sz w:val="32"/>
            <w:szCs w:val="32"/>
          </w:rPr>
          <w:t>via the AssociationOnline portal</w:t>
        </w:r>
      </w:ins>
      <w:ins w:id="28" w:author="Regine Endres" w:date="2017-04-14T21:57:00Z">
        <w:r w:rsidR="003D36C3">
          <w:rPr>
            <w:rFonts w:ascii="Arial" w:hAnsi="Arial"/>
            <w:kern w:val="0"/>
            <w:sz w:val="32"/>
            <w:szCs w:val="32"/>
          </w:rPr>
          <w:t xml:space="preserve"> (</w:t>
        </w:r>
        <w:r w:rsidR="003D36C3">
          <w:rPr>
            <w:rFonts w:ascii="Arial" w:hAnsi="Arial"/>
            <w:color w:val="15A49B"/>
            <w:kern w:val="0"/>
            <w:sz w:val="32"/>
            <w:szCs w:val="32"/>
          </w:rPr>
          <w:t>www.commerce.wa.gov.au/associationsonline)</w:t>
        </w:r>
        <w:r w:rsidR="003D36C3">
          <w:rPr>
            <w:rFonts w:ascii="Times" w:hAnsi="Times" w:cs="Times"/>
            <w:kern w:val="0"/>
            <w:szCs w:val="24"/>
          </w:rPr>
          <w:t> </w:t>
        </w:r>
      </w:ins>
      <w:r w:rsidR="00C32884">
        <w:rPr>
          <w:rFonts w:ascii="Times" w:hAnsi="Times" w:cs="Times"/>
          <w:kern w:val="0"/>
          <w:szCs w:val="24"/>
        </w:rPr>
        <w:br/>
      </w:r>
      <w:r w:rsidR="003324CA" w:rsidRPr="00A60F64">
        <w:rPr>
          <w:rFonts w:ascii="Arial" w:hAnsi="Arial"/>
          <w:kern w:val="0"/>
          <w:sz w:val="32"/>
          <w:szCs w:val="32"/>
        </w:rPr>
        <w:t>(In the case of a licensed club, the Director of Liquor Licensing must also be notified.)  </w:t>
      </w:r>
      <w:r w:rsidR="00225BDF">
        <w:rPr>
          <w:rFonts w:ascii="Arial" w:hAnsi="Arial"/>
          <w:kern w:val="0"/>
          <w:sz w:val="32"/>
          <w:szCs w:val="32"/>
        </w:rPr>
        <w:br/>
      </w:r>
    </w:p>
    <w:p w14:paraId="20D64824" w14:textId="77777777" w:rsidR="00563C0C" w:rsidRPr="00A60F64" w:rsidRDefault="003324CA" w:rsidP="00E45C34">
      <w:pPr>
        <w:pStyle w:val="ListParagraph"/>
        <w:numPr>
          <w:ilvl w:val="0"/>
          <w:numId w:val="1"/>
        </w:numPr>
        <w:spacing w:after="0"/>
        <w:ind w:left="567" w:hanging="567"/>
        <w:rPr>
          <w:szCs w:val="24"/>
        </w:rPr>
      </w:pPr>
      <w:r w:rsidRPr="00A60F64">
        <w:rPr>
          <w:rFonts w:ascii="Arial" w:hAnsi="Arial"/>
          <w:sz w:val="32"/>
          <w:szCs w:val="32"/>
        </w:rPr>
        <w:t>DISSOLUTION</w:t>
      </w:r>
    </w:p>
    <w:p w14:paraId="579A5EAD" w14:textId="77777777" w:rsidR="003324CA" w:rsidRPr="00911B8E" w:rsidRDefault="000338BC" w:rsidP="000338BC">
      <w:pPr>
        <w:widowControl w:val="0"/>
        <w:tabs>
          <w:tab w:val="left" w:pos="1276"/>
        </w:tabs>
        <w:autoSpaceDE w:val="0"/>
        <w:autoSpaceDN w:val="0"/>
        <w:adjustRightInd w:val="0"/>
        <w:spacing w:after="0"/>
        <w:ind w:left="1276" w:hanging="709"/>
        <w:rPr>
          <w:rFonts w:ascii="Arial" w:hAnsi="Arial"/>
          <w:kern w:val="0"/>
          <w:szCs w:val="24"/>
        </w:rPr>
      </w:pPr>
      <w:r>
        <w:rPr>
          <w:rFonts w:ascii="Arial" w:hAnsi="Arial"/>
          <w:kern w:val="0"/>
          <w:sz w:val="32"/>
          <w:szCs w:val="32"/>
        </w:rPr>
        <w:t>17.1</w:t>
      </w:r>
      <w:r>
        <w:rPr>
          <w:rFonts w:ascii="Arial" w:hAnsi="Arial"/>
          <w:kern w:val="0"/>
          <w:sz w:val="32"/>
          <w:szCs w:val="32"/>
        </w:rPr>
        <w:tab/>
      </w:r>
      <w:r w:rsidR="003324CA" w:rsidRPr="00911B8E">
        <w:rPr>
          <w:rFonts w:ascii="Arial" w:hAnsi="Arial"/>
          <w:kern w:val="0"/>
          <w:sz w:val="32"/>
          <w:szCs w:val="32"/>
        </w:rPr>
        <w:t xml:space="preserve">If, on the winding up of the Association, any property of the Association remains after satisfaction of the debts and liabilities of the Association and the costs, charges and expenses of that winding up, that property shall be distributed: </w:t>
      </w:r>
    </w:p>
    <w:p w14:paraId="582EE545" w14:textId="77777777" w:rsidR="003324CA" w:rsidRPr="00911B8E" w:rsidRDefault="000338BC" w:rsidP="000338BC">
      <w:pPr>
        <w:widowControl w:val="0"/>
        <w:autoSpaceDE w:val="0"/>
        <w:autoSpaceDN w:val="0"/>
        <w:adjustRightInd w:val="0"/>
        <w:spacing w:after="0"/>
        <w:ind w:left="1843" w:hanging="567"/>
        <w:rPr>
          <w:rFonts w:ascii="Arial" w:hAnsi="Arial"/>
          <w:kern w:val="0"/>
          <w:szCs w:val="24"/>
        </w:rPr>
      </w:pPr>
      <w:r>
        <w:rPr>
          <w:rFonts w:ascii="Arial" w:hAnsi="Arial"/>
          <w:kern w:val="0"/>
          <w:sz w:val="32"/>
          <w:szCs w:val="32"/>
        </w:rPr>
        <w:t>(a)</w:t>
      </w:r>
      <w:r>
        <w:rPr>
          <w:rFonts w:ascii="Arial" w:hAnsi="Arial"/>
          <w:kern w:val="0"/>
          <w:sz w:val="32"/>
          <w:szCs w:val="32"/>
        </w:rPr>
        <w:tab/>
      </w:r>
      <w:r w:rsidR="003324CA" w:rsidRPr="00911B8E">
        <w:rPr>
          <w:rFonts w:ascii="Arial" w:hAnsi="Arial"/>
          <w:kern w:val="0"/>
          <w:sz w:val="32"/>
          <w:szCs w:val="32"/>
        </w:rPr>
        <w:t xml:space="preserve">to another incorporated association having objects similar to those of the Association; or </w:t>
      </w:r>
      <w:r w:rsidR="003324CA" w:rsidRPr="00911B8E">
        <w:rPr>
          <w:rFonts w:ascii="Arial" w:hAnsi="Arial"/>
          <w:kern w:val="0"/>
          <w:szCs w:val="24"/>
        </w:rPr>
        <w:t> </w:t>
      </w:r>
    </w:p>
    <w:p w14:paraId="197F5FE3" w14:textId="3B0D5D0A" w:rsidR="00152B89" w:rsidRPr="00CB6072" w:rsidRDefault="000338BC" w:rsidP="00CB6072">
      <w:pPr>
        <w:widowControl w:val="0"/>
        <w:autoSpaceDE w:val="0"/>
        <w:autoSpaceDN w:val="0"/>
        <w:adjustRightInd w:val="0"/>
        <w:spacing w:after="0"/>
        <w:ind w:left="1843" w:hanging="567"/>
        <w:rPr>
          <w:rFonts w:ascii="Arial" w:hAnsi="Arial"/>
          <w:kern w:val="0"/>
          <w:szCs w:val="24"/>
        </w:rPr>
      </w:pPr>
      <w:r>
        <w:rPr>
          <w:rFonts w:ascii="Arial" w:hAnsi="Arial"/>
          <w:kern w:val="0"/>
          <w:sz w:val="32"/>
          <w:szCs w:val="32"/>
        </w:rPr>
        <w:t>(b)</w:t>
      </w:r>
      <w:r>
        <w:rPr>
          <w:rFonts w:ascii="Arial" w:hAnsi="Arial"/>
          <w:kern w:val="0"/>
          <w:sz w:val="32"/>
          <w:szCs w:val="32"/>
        </w:rPr>
        <w:tab/>
      </w:r>
      <w:r w:rsidR="003324CA" w:rsidRPr="00911B8E">
        <w:rPr>
          <w:rFonts w:ascii="Arial" w:hAnsi="Arial"/>
          <w:kern w:val="0"/>
          <w:sz w:val="32"/>
          <w:szCs w:val="32"/>
        </w:rPr>
        <w:t xml:space="preserve">for charitable purposes, which incorporated Association or purposes, as the case requires, shall be determined by resolution of the members. </w:t>
      </w:r>
      <w:r w:rsidR="003324CA" w:rsidRPr="00911B8E">
        <w:rPr>
          <w:rFonts w:ascii="Arial" w:hAnsi="Arial"/>
          <w:kern w:val="0"/>
          <w:szCs w:val="24"/>
        </w:rPr>
        <w:t> </w:t>
      </w:r>
    </w:p>
    <w:sectPr w:rsidR="00152B89" w:rsidRPr="00CB6072" w:rsidSect="00AC7044">
      <w:pgSz w:w="11900"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516B"/>
    <w:multiLevelType w:val="hybridMultilevel"/>
    <w:tmpl w:val="A886BB8E"/>
    <w:lvl w:ilvl="0" w:tplc="C22EFDA2">
      <w:start w:val="1"/>
      <w:numFmt w:val="decimal"/>
      <w:lvlText w:val="5.%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B2E37"/>
    <w:multiLevelType w:val="multilevel"/>
    <w:tmpl w:val="4710A0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5F5640F"/>
    <w:multiLevelType w:val="hybridMultilevel"/>
    <w:tmpl w:val="9FB200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7CC320C"/>
    <w:multiLevelType w:val="hybridMultilevel"/>
    <w:tmpl w:val="497CAD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5DA01219"/>
    <w:multiLevelType w:val="hybridMultilevel"/>
    <w:tmpl w:val="110443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5570C0A"/>
    <w:multiLevelType w:val="hybridMultilevel"/>
    <w:tmpl w:val="031EE44C"/>
    <w:lvl w:ilvl="0" w:tplc="0409001B">
      <w:start w:val="1"/>
      <w:numFmt w:val="lowerRoman"/>
      <w:lvlText w:val="%1."/>
      <w:lvlJc w:val="righ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045113"/>
    <w:multiLevelType w:val="hybridMultilevel"/>
    <w:tmpl w:val="160058C4"/>
    <w:lvl w:ilvl="0" w:tplc="B1524CFA">
      <w:start w:val="1"/>
      <w:numFmt w:val="decimal"/>
      <w:lvlText w:val="%1."/>
      <w:lvlJc w:val="left"/>
      <w:pPr>
        <w:ind w:left="2214" w:hanging="360"/>
      </w:pPr>
      <w:rPr>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10411"/>
    <w:multiLevelType w:val="hybridMultilevel"/>
    <w:tmpl w:val="7E5AA704"/>
    <w:lvl w:ilvl="0" w:tplc="BB0A1B8E">
      <w:start w:val="1"/>
      <w:numFmt w:val="decimal"/>
      <w:lvlText w:val="2.%1"/>
      <w:lvlJc w:val="left"/>
      <w:pPr>
        <w:ind w:left="927" w:hanging="360"/>
      </w:pPr>
      <w:rPr>
        <w:rFonts w:hint="default"/>
        <w:sz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DAB4B14"/>
    <w:multiLevelType w:val="multilevel"/>
    <w:tmpl w:val="EB60652A"/>
    <w:lvl w:ilvl="0">
      <w:start w:val="3"/>
      <w:numFmt w:val="decimal"/>
      <w:lvlText w:val="%1"/>
      <w:lvlJc w:val="left"/>
      <w:pPr>
        <w:ind w:left="440" w:hanging="440"/>
      </w:pPr>
      <w:rPr>
        <w:rFonts w:hint="default"/>
        <w:sz w:val="32"/>
      </w:rPr>
    </w:lvl>
    <w:lvl w:ilvl="1">
      <w:start w:val="1"/>
      <w:numFmt w:val="decimal"/>
      <w:lvlText w:val="%1.%2"/>
      <w:lvlJc w:val="left"/>
      <w:pPr>
        <w:ind w:left="440" w:hanging="44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1800" w:hanging="1800"/>
      </w:pPr>
      <w:rPr>
        <w:rFonts w:hint="default"/>
        <w:sz w:val="32"/>
      </w:rPr>
    </w:lvl>
  </w:abstractNum>
  <w:num w:numId="1">
    <w:abstractNumId w:val="6"/>
  </w:num>
  <w:num w:numId="2">
    <w:abstractNumId w:val="7"/>
  </w:num>
  <w:num w:numId="3">
    <w:abstractNumId w:val="8"/>
  </w:num>
  <w:num w:numId="4">
    <w:abstractNumId w:val="0"/>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3324CA"/>
    <w:rsid w:val="000338BC"/>
    <w:rsid w:val="00037CAC"/>
    <w:rsid w:val="00054EA0"/>
    <w:rsid w:val="00090132"/>
    <w:rsid w:val="00144B48"/>
    <w:rsid w:val="00152B89"/>
    <w:rsid w:val="001948B9"/>
    <w:rsid w:val="001C02FA"/>
    <w:rsid w:val="001C52A3"/>
    <w:rsid w:val="00225BDF"/>
    <w:rsid w:val="002372B8"/>
    <w:rsid w:val="0029440F"/>
    <w:rsid w:val="002B6DEA"/>
    <w:rsid w:val="002B7239"/>
    <w:rsid w:val="002E7D9B"/>
    <w:rsid w:val="003324CA"/>
    <w:rsid w:val="00333F78"/>
    <w:rsid w:val="003425DE"/>
    <w:rsid w:val="00363527"/>
    <w:rsid w:val="00363F48"/>
    <w:rsid w:val="003D0C79"/>
    <w:rsid w:val="003D36C3"/>
    <w:rsid w:val="003D65F7"/>
    <w:rsid w:val="00473837"/>
    <w:rsid w:val="004B5BAA"/>
    <w:rsid w:val="00522FA8"/>
    <w:rsid w:val="00563C0C"/>
    <w:rsid w:val="005D5D87"/>
    <w:rsid w:val="00646E5E"/>
    <w:rsid w:val="006935B1"/>
    <w:rsid w:val="006B0395"/>
    <w:rsid w:val="007120B7"/>
    <w:rsid w:val="0073707A"/>
    <w:rsid w:val="007B6176"/>
    <w:rsid w:val="007C0C46"/>
    <w:rsid w:val="007F50C9"/>
    <w:rsid w:val="0087402B"/>
    <w:rsid w:val="00896304"/>
    <w:rsid w:val="008D37E2"/>
    <w:rsid w:val="00911B8E"/>
    <w:rsid w:val="009D115F"/>
    <w:rsid w:val="00A27069"/>
    <w:rsid w:val="00A507BC"/>
    <w:rsid w:val="00A60F64"/>
    <w:rsid w:val="00AC7044"/>
    <w:rsid w:val="00AE0082"/>
    <w:rsid w:val="00B7059C"/>
    <w:rsid w:val="00B84339"/>
    <w:rsid w:val="00BF0876"/>
    <w:rsid w:val="00C14602"/>
    <w:rsid w:val="00C32884"/>
    <w:rsid w:val="00C41FDC"/>
    <w:rsid w:val="00C86DF4"/>
    <w:rsid w:val="00CB6072"/>
    <w:rsid w:val="00CC012E"/>
    <w:rsid w:val="00CC145D"/>
    <w:rsid w:val="00D0120C"/>
    <w:rsid w:val="00D6418D"/>
    <w:rsid w:val="00DB4B14"/>
    <w:rsid w:val="00DF4256"/>
    <w:rsid w:val="00E1659E"/>
    <w:rsid w:val="00E37FD8"/>
    <w:rsid w:val="00E45C34"/>
    <w:rsid w:val="00E94A82"/>
    <w:rsid w:val="00EA16F8"/>
    <w:rsid w:val="00EC3328"/>
    <w:rsid w:val="00F03550"/>
    <w:rsid w:val="00F067E2"/>
    <w:rsid w:val="00F56160"/>
    <w:rsid w:val="00FA1DEE"/>
    <w:rsid w:val="00FB6200"/>
    <w:rsid w:val="00FC5DA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B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kern w:val="20"/>
        <w:sz w:val="22"/>
        <w:szCs w:val="22"/>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76"/>
    <w:rPr>
      <w:rFonts w:asciiTheme="majorHAnsi" w:hAnsiTheme="majorHAns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6F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16F8"/>
    <w:rPr>
      <w:rFonts w:ascii="Lucida Grande" w:hAnsi="Lucida Grande"/>
      <w:sz w:val="18"/>
      <w:szCs w:val="18"/>
      <w:lang w:val="en-US"/>
    </w:rPr>
  </w:style>
  <w:style w:type="paragraph" w:styleId="ListParagraph">
    <w:name w:val="List Paragraph"/>
    <w:basedOn w:val="Normal"/>
    <w:uiPriority w:val="34"/>
    <w:qFormat/>
    <w:rsid w:val="00EA16F8"/>
    <w:pPr>
      <w:ind w:left="720"/>
      <w:contextualSpacing/>
    </w:pPr>
  </w:style>
  <w:style w:type="paragraph" w:styleId="Revision">
    <w:name w:val="Revision"/>
    <w:hidden/>
    <w:uiPriority w:val="99"/>
    <w:semiHidden/>
    <w:rsid w:val="00E37FD8"/>
    <w:pPr>
      <w:spacing w:after="0"/>
    </w:pPr>
    <w:rPr>
      <w:rFonts w:asciiTheme="majorHAnsi" w:hAnsiTheme="majorHAnsi"/>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kern w:val="20"/>
        <w:sz w:val="22"/>
        <w:szCs w:val="22"/>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76"/>
    <w:rPr>
      <w:rFonts w:asciiTheme="majorHAnsi" w:hAnsiTheme="majorHAns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6F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16F8"/>
    <w:rPr>
      <w:rFonts w:ascii="Lucida Grande" w:hAnsi="Lucida Grande"/>
      <w:sz w:val="18"/>
      <w:szCs w:val="18"/>
      <w:lang w:val="en-US"/>
    </w:rPr>
  </w:style>
  <w:style w:type="paragraph" w:styleId="ListParagraph">
    <w:name w:val="List Paragraph"/>
    <w:basedOn w:val="Normal"/>
    <w:uiPriority w:val="34"/>
    <w:qFormat/>
    <w:rsid w:val="00EA16F8"/>
    <w:pPr>
      <w:ind w:left="720"/>
      <w:contextualSpacing/>
    </w:pPr>
  </w:style>
  <w:style w:type="paragraph" w:styleId="Revision">
    <w:name w:val="Revision"/>
    <w:hidden/>
    <w:uiPriority w:val="99"/>
    <w:semiHidden/>
    <w:rsid w:val="00E37FD8"/>
    <w:pPr>
      <w:spacing w:after="0"/>
    </w:pPr>
    <w:rPr>
      <w:rFonts w:asciiTheme="majorHAnsi" w:hAnsiTheme="majorHAns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2428</Words>
  <Characters>13846</Characters>
  <Application>Microsoft Macintosh Word</Application>
  <DocSecurity>0</DocSecurity>
  <Lines>115</Lines>
  <Paragraphs>32</Paragraphs>
  <ScaleCrop>false</ScaleCrop>
  <Company>WEB  AND WILD</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Endres</dc:creator>
  <cp:keywords/>
  <dc:description/>
  <cp:lastModifiedBy>Regine Endres</cp:lastModifiedBy>
  <cp:revision>16</cp:revision>
  <cp:lastPrinted>2017-08-22T12:14:00Z</cp:lastPrinted>
  <dcterms:created xsi:type="dcterms:W3CDTF">2017-02-08T13:41:00Z</dcterms:created>
  <dcterms:modified xsi:type="dcterms:W3CDTF">2018-03-29T11:29:00Z</dcterms:modified>
</cp:coreProperties>
</file>